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7565" w14:textId="667107FC" w:rsidR="009E5168" w:rsidRDefault="00FD7CA7" w:rsidP="0FC45C87">
      <w:pPr>
        <w:spacing w:after="0" w:line="240" w:lineRule="auto"/>
        <w:jc w:val="center"/>
        <w:rPr>
          <w:rFonts w:ascii="Garamond" w:hAnsi="Garamond" w:cs="Calibri"/>
          <w:b/>
          <w:bCs/>
          <w:sz w:val="32"/>
          <w:szCs w:val="32"/>
        </w:rPr>
      </w:pPr>
      <w:r w:rsidRPr="0FC45C87">
        <w:rPr>
          <w:rFonts w:ascii="Garamond" w:hAnsi="Garamond" w:cs="Calibri"/>
          <w:b/>
          <w:bCs/>
          <w:sz w:val="32"/>
          <w:szCs w:val="32"/>
        </w:rPr>
        <w:t xml:space="preserve">NAIHC </w:t>
      </w:r>
      <w:r w:rsidR="00143B57" w:rsidRPr="0FC45C87">
        <w:rPr>
          <w:rFonts w:ascii="Garamond" w:hAnsi="Garamond" w:cs="Calibri"/>
          <w:b/>
          <w:bCs/>
          <w:sz w:val="32"/>
          <w:szCs w:val="32"/>
        </w:rPr>
        <w:t>202</w:t>
      </w:r>
      <w:r w:rsidR="7DCF632F" w:rsidRPr="0FC45C87">
        <w:rPr>
          <w:rFonts w:ascii="Garamond" w:hAnsi="Garamond" w:cs="Calibri"/>
          <w:b/>
          <w:bCs/>
          <w:sz w:val="32"/>
          <w:szCs w:val="32"/>
        </w:rPr>
        <w:t>2</w:t>
      </w:r>
      <w:r w:rsidR="00143B57" w:rsidRPr="0FC45C87">
        <w:rPr>
          <w:rFonts w:ascii="Garamond" w:hAnsi="Garamond" w:cs="Calibri"/>
          <w:b/>
          <w:bCs/>
          <w:sz w:val="32"/>
          <w:szCs w:val="32"/>
        </w:rPr>
        <w:t xml:space="preserve"> </w:t>
      </w:r>
      <w:r w:rsidR="00092071">
        <w:rPr>
          <w:rFonts w:ascii="Garamond" w:hAnsi="Garamond" w:cs="Calibri"/>
          <w:b/>
          <w:bCs/>
          <w:sz w:val="32"/>
          <w:szCs w:val="32"/>
        </w:rPr>
        <w:t>Proposed Bylaw Changes</w:t>
      </w:r>
    </w:p>
    <w:p w14:paraId="672A6659" w14:textId="77777777" w:rsidR="00EE4669" w:rsidRDefault="00EE4669" w:rsidP="00E6588E">
      <w:pPr>
        <w:spacing w:after="0" w:line="240" w:lineRule="auto"/>
        <w:jc w:val="center"/>
        <w:rPr>
          <w:rFonts w:ascii="Garamond" w:hAnsi="Garamond" w:cs="Calibri"/>
          <w:b/>
          <w:sz w:val="32"/>
          <w:szCs w:val="32"/>
        </w:rPr>
      </w:pPr>
    </w:p>
    <w:p w14:paraId="149677B5" w14:textId="6B7B0C0E" w:rsidR="007E4595" w:rsidRDefault="007E4595" w:rsidP="0FC45C87">
      <w:pPr>
        <w:spacing w:after="0" w:line="240" w:lineRule="auto"/>
        <w:rPr>
          <w:rFonts w:ascii="Garamond" w:hAnsi="Garamond" w:cs="Calibri"/>
          <w:sz w:val="24"/>
          <w:szCs w:val="24"/>
        </w:rPr>
      </w:pPr>
    </w:p>
    <w:tbl>
      <w:tblPr>
        <w:tblStyle w:val="TableGrid"/>
        <w:tblW w:w="13945" w:type="dxa"/>
        <w:tblLook w:val="04A0" w:firstRow="1" w:lastRow="0" w:firstColumn="1" w:lastColumn="0" w:noHBand="0" w:noVBand="1"/>
      </w:tblPr>
      <w:tblGrid>
        <w:gridCol w:w="625"/>
        <w:gridCol w:w="4675"/>
        <w:gridCol w:w="5675"/>
        <w:gridCol w:w="2970"/>
      </w:tblGrid>
      <w:tr w:rsidR="00092071" w14:paraId="5C5ADC54" w14:textId="77777777" w:rsidTr="00092071">
        <w:tc>
          <w:tcPr>
            <w:tcW w:w="625" w:type="dxa"/>
          </w:tcPr>
          <w:p w14:paraId="1BD2C2F9" w14:textId="24C35C82" w:rsidR="00092071" w:rsidRPr="00382C14" w:rsidRDefault="00092071" w:rsidP="00382C14">
            <w:pPr>
              <w:spacing w:after="0" w:line="240" w:lineRule="auto"/>
              <w:rPr>
                <w:rFonts w:ascii="Garamond" w:hAnsi="Garamond" w:cs="Calibri"/>
                <w:i/>
                <w:iCs/>
                <w:sz w:val="24"/>
                <w:szCs w:val="24"/>
              </w:rPr>
            </w:pPr>
            <w:r>
              <w:rPr>
                <w:rFonts w:ascii="Garamond" w:hAnsi="Garamond" w:cs="Calibri"/>
                <w:i/>
                <w:iCs/>
                <w:sz w:val="24"/>
                <w:szCs w:val="24"/>
              </w:rPr>
              <w:t>#</w:t>
            </w:r>
          </w:p>
        </w:tc>
        <w:tc>
          <w:tcPr>
            <w:tcW w:w="4675" w:type="dxa"/>
          </w:tcPr>
          <w:p w14:paraId="7F8E84F9" w14:textId="21D49922" w:rsidR="00092071" w:rsidRPr="00382C14" w:rsidRDefault="00092071" w:rsidP="00382C14">
            <w:pPr>
              <w:spacing w:after="0" w:line="240" w:lineRule="auto"/>
              <w:rPr>
                <w:rFonts w:ascii="Garamond" w:hAnsi="Garamond" w:cs="Calibri"/>
                <w:i/>
                <w:iCs/>
                <w:sz w:val="24"/>
                <w:szCs w:val="24"/>
              </w:rPr>
            </w:pPr>
            <w:r>
              <w:rPr>
                <w:rFonts w:ascii="Garamond" w:hAnsi="Garamond" w:cs="Calibri"/>
                <w:i/>
                <w:iCs/>
                <w:sz w:val="24"/>
                <w:szCs w:val="24"/>
              </w:rPr>
              <w:t>Proposed Change</w:t>
            </w:r>
          </w:p>
        </w:tc>
        <w:tc>
          <w:tcPr>
            <w:tcW w:w="5675" w:type="dxa"/>
          </w:tcPr>
          <w:p w14:paraId="19903F58" w14:textId="3B99D33B" w:rsidR="00092071" w:rsidRPr="00360692" w:rsidRDefault="00092071" w:rsidP="0FC45C87">
            <w:pPr>
              <w:spacing w:after="0" w:line="240" w:lineRule="auto"/>
              <w:rPr>
                <w:rFonts w:ascii="Garamond" w:hAnsi="Garamond" w:cs="Calibri"/>
                <w:sz w:val="24"/>
                <w:szCs w:val="24"/>
              </w:rPr>
            </w:pPr>
            <w:r>
              <w:rPr>
                <w:rFonts w:ascii="Garamond" w:hAnsi="Garamond" w:cs="Calibri"/>
                <w:sz w:val="24"/>
                <w:szCs w:val="24"/>
              </w:rPr>
              <w:t>Redlined Language</w:t>
            </w:r>
          </w:p>
        </w:tc>
        <w:tc>
          <w:tcPr>
            <w:tcW w:w="2970" w:type="dxa"/>
          </w:tcPr>
          <w:p w14:paraId="4DDAC23F" w14:textId="5670714E" w:rsidR="00092071" w:rsidRDefault="00092071" w:rsidP="0FC45C87">
            <w:pPr>
              <w:spacing w:after="0" w:line="240" w:lineRule="auto"/>
              <w:rPr>
                <w:rFonts w:ascii="Garamond" w:hAnsi="Garamond" w:cs="Calibri"/>
                <w:sz w:val="24"/>
                <w:szCs w:val="24"/>
              </w:rPr>
            </w:pPr>
            <w:r>
              <w:rPr>
                <w:rFonts w:ascii="Garamond" w:hAnsi="Garamond" w:cs="Calibri"/>
                <w:sz w:val="24"/>
                <w:szCs w:val="24"/>
              </w:rPr>
              <w:t>Reasoning</w:t>
            </w:r>
          </w:p>
        </w:tc>
      </w:tr>
      <w:tr w:rsidR="00092071" w14:paraId="4535A336" w14:textId="77777777" w:rsidTr="00092071">
        <w:tc>
          <w:tcPr>
            <w:tcW w:w="625" w:type="dxa"/>
          </w:tcPr>
          <w:p w14:paraId="4FA11829" w14:textId="35927B56" w:rsidR="00092071" w:rsidRPr="00382C14" w:rsidRDefault="00092071" w:rsidP="00382C14">
            <w:pPr>
              <w:spacing w:after="0" w:line="240" w:lineRule="auto"/>
              <w:rPr>
                <w:rFonts w:ascii="Garamond" w:hAnsi="Garamond" w:cs="Calibri"/>
                <w:i/>
                <w:iCs/>
                <w:sz w:val="24"/>
                <w:szCs w:val="24"/>
              </w:rPr>
            </w:pPr>
            <w:r>
              <w:rPr>
                <w:rFonts w:ascii="Garamond" w:hAnsi="Garamond" w:cs="Calibri"/>
                <w:i/>
                <w:iCs/>
                <w:sz w:val="24"/>
                <w:szCs w:val="24"/>
              </w:rPr>
              <w:t>1</w:t>
            </w:r>
          </w:p>
        </w:tc>
        <w:tc>
          <w:tcPr>
            <w:tcW w:w="4675" w:type="dxa"/>
          </w:tcPr>
          <w:p w14:paraId="3FE00832" w14:textId="70999975" w:rsidR="00092071" w:rsidRPr="00382C14" w:rsidRDefault="00092071" w:rsidP="00382C14">
            <w:pPr>
              <w:spacing w:after="0" w:line="240" w:lineRule="auto"/>
              <w:rPr>
                <w:rFonts w:ascii="Garamond" w:hAnsi="Garamond" w:cs="Calibri"/>
                <w:sz w:val="24"/>
                <w:szCs w:val="24"/>
              </w:rPr>
            </w:pPr>
            <w:r w:rsidRPr="00382C14">
              <w:rPr>
                <w:rFonts w:ascii="Garamond" w:hAnsi="Garamond" w:cs="Calibri"/>
                <w:i/>
                <w:iCs/>
                <w:sz w:val="24"/>
                <w:szCs w:val="24"/>
              </w:rPr>
              <w:t xml:space="preserve">Now therefore be it </w:t>
            </w:r>
            <w:proofErr w:type="gramStart"/>
            <w:r w:rsidRPr="00382C14">
              <w:rPr>
                <w:rFonts w:ascii="Garamond" w:hAnsi="Garamond" w:cs="Calibri"/>
                <w:i/>
                <w:iCs/>
                <w:sz w:val="24"/>
                <w:szCs w:val="24"/>
              </w:rPr>
              <w:t>Resolved,</w:t>
            </w:r>
            <w:proofErr w:type="gramEnd"/>
            <w:r w:rsidRPr="00382C14">
              <w:rPr>
                <w:rFonts w:ascii="Garamond" w:hAnsi="Garamond" w:cs="Calibri"/>
                <w:i/>
                <w:iCs/>
                <w:sz w:val="24"/>
                <w:szCs w:val="24"/>
              </w:rPr>
              <w:t xml:space="preserve"> </w:t>
            </w:r>
            <w:r w:rsidRPr="00382C14">
              <w:rPr>
                <w:rFonts w:ascii="Garamond" w:hAnsi="Garamond" w:cs="Calibri"/>
                <w:sz w:val="24"/>
                <w:szCs w:val="24"/>
              </w:rPr>
              <w:t xml:space="preserve">that Article I, be amended in the second paragraph by striking out “900 2nd Street NE, Suite 107, Washington, DC 20002” and inserting “122 C Street NW, Suite 505, Washington, DC 20001”; </w:t>
            </w:r>
          </w:p>
          <w:p w14:paraId="65A145BC" w14:textId="6D694620" w:rsidR="00092071" w:rsidRDefault="00092071" w:rsidP="00360692">
            <w:pPr>
              <w:spacing w:after="0" w:line="240" w:lineRule="auto"/>
              <w:rPr>
                <w:rFonts w:ascii="Garamond" w:hAnsi="Garamond" w:cs="Calibri"/>
                <w:sz w:val="24"/>
                <w:szCs w:val="24"/>
              </w:rPr>
            </w:pPr>
          </w:p>
        </w:tc>
        <w:tc>
          <w:tcPr>
            <w:tcW w:w="5675" w:type="dxa"/>
          </w:tcPr>
          <w:p w14:paraId="76FD31F5" w14:textId="1E77AD17" w:rsidR="00092071" w:rsidRDefault="00092071" w:rsidP="0FC45C87">
            <w:pPr>
              <w:spacing w:after="0" w:line="240" w:lineRule="auto"/>
              <w:rPr>
                <w:rFonts w:ascii="Garamond" w:hAnsi="Garamond" w:cs="Calibri"/>
                <w:sz w:val="24"/>
                <w:szCs w:val="24"/>
              </w:rPr>
            </w:pPr>
            <w:r w:rsidRPr="00360692">
              <w:rPr>
                <w:rFonts w:ascii="Garamond" w:hAnsi="Garamond" w:cs="Calibri"/>
                <w:sz w:val="24"/>
                <w:szCs w:val="24"/>
              </w:rPr>
              <w:t xml:space="preserve">The principal office of the corporation is located at </w:t>
            </w:r>
            <w:del w:id="0" w:author="Anthony Walters" w:date="2021-12-01T19:39:00Z">
              <w:r w:rsidRPr="00360692" w:rsidDel="001C483A">
                <w:rPr>
                  <w:rFonts w:ascii="Garamond" w:hAnsi="Garamond" w:cs="Calibri"/>
                  <w:sz w:val="24"/>
                  <w:szCs w:val="24"/>
                </w:rPr>
                <w:delText>900 2nd Street NE, Suite 107, Washington, DC 20002</w:delText>
              </w:r>
            </w:del>
            <w:ins w:id="1" w:author="Anthony Walters" w:date="2021-12-01T19:39:00Z">
              <w:r w:rsidR="001C483A">
                <w:rPr>
                  <w:rFonts w:ascii="Garamond" w:hAnsi="Garamond" w:cs="Calibri"/>
                  <w:sz w:val="24"/>
                  <w:szCs w:val="24"/>
                </w:rPr>
                <w:t>122 C Street NW, Suite 505, Washington, DC 20001</w:t>
              </w:r>
            </w:ins>
            <w:r w:rsidRPr="00360692">
              <w:rPr>
                <w:rFonts w:ascii="Garamond" w:hAnsi="Garamond" w:cs="Calibri"/>
                <w:sz w:val="24"/>
                <w:szCs w:val="24"/>
              </w:rPr>
              <w:t>.</w:t>
            </w:r>
          </w:p>
        </w:tc>
        <w:tc>
          <w:tcPr>
            <w:tcW w:w="2970" w:type="dxa"/>
          </w:tcPr>
          <w:p w14:paraId="6A727D16" w14:textId="2C488924" w:rsidR="00092071" w:rsidRDefault="00092071" w:rsidP="0FC45C87">
            <w:pPr>
              <w:spacing w:after="0" w:line="240" w:lineRule="auto"/>
              <w:rPr>
                <w:rFonts w:ascii="Garamond" w:hAnsi="Garamond" w:cs="Calibri"/>
                <w:sz w:val="24"/>
                <w:szCs w:val="24"/>
              </w:rPr>
            </w:pPr>
            <w:r>
              <w:rPr>
                <w:rFonts w:ascii="Garamond" w:hAnsi="Garamond" w:cs="Calibri"/>
                <w:sz w:val="24"/>
                <w:szCs w:val="24"/>
              </w:rPr>
              <w:t>Simple Update</w:t>
            </w:r>
          </w:p>
        </w:tc>
      </w:tr>
      <w:tr w:rsidR="00092071" w14:paraId="03FF7558" w14:textId="77777777" w:rsidTr="00092071">
        <w:tc>
          <w:tcPr>
            <w:tcW w:w="625" w:type="dxa"/>
          </w:tcPr>
          <w:p w14:paraId="20F6C4F3" w14:textId="4F925381" w:rsidR="00092071" w:rsidRPr="00382C14" w:rsidRDefault="00092071" w:rsidP="00360692">
            <w:pPr>
              <w:spacing w:after="0" w:line="240" w:lineRule="auto"/>
              <w:rPr>
                <w:rFonts w:ascii="Garamond" w:hAnsi="Garamond" w:cs="Calibri"/>
                <w:i/>
                <w:iCs/>
                <w:sz w:val="24"/>
                <w:szCs w:val="24"/>
              </w:rPr>
            </w:pPr>
            <w:r>
              <w:rPr>
                <w:rFonts w:ascii="Garamond" w:hAnsi="Garamond" w:cs="Calibri"/>
                <w:i/>
                <w:iCs/>
                <w:sz w:val="24"/>
                <w:szCs w:val="24"/>
              </w:rPr>
              <w:t>2</w:t>
            </w:r>
          </w:p>
        </w:tc>
        <w:tc>
          <w:tcPr>
            <w:tcW w:w="4675" w:type="dxa"/>
          </w:tcPr>
          <w:p w14:paraId="04F9E00A" w14:textId="7228C411" w:rsidR="00092071" w:rsidRPr="00382C14" w:rsidRDefault="00092071" w:rsidP="00360692">
            <w:pPr>
              <w:spacing w:after="0" w:line="240" w:lineRule="auto"/>
              <w:rPr>
                <w:rFonts w:ascii="Garamond" w:hAnsi="Garamond" w:cs="Calibri"/>
                <w:sz w:val="24"/>
                <w:szCs w:val="24"/>
              </w:rPr>
            </w:pPr>
            <w:r w:rsidRPr="00382C14">
              <w:rPr>
                <w:rFonts w:ascii="Garamond" w:hAnsi="Garamond" w:cs="Calibri"/>
                <w:i/>
                <w:iCs/>
                <w:sz w:val="24"/>
                <w:szCs w:val="24"/>
              </w:rPr>
              <w:t xml:space="preserve">Resolved, </w:t>
            </w:r>
            <w:r w:rsidRPr="00382C14">
              <w:rPr>
                <w:rFonts w:ascii="Garamond" w:hAnsi="Garamond" w:cs="Calibri"/>
                <w:sz w:val="24"/>
                <w:szCs w:val="24"/>
              </w:rPr>
              <w:t xml:space="preserve">that Article II, Section 2, Clause (b) be amended by striking out “insure” and inserting “ensure”; </w:t>
            </w:r>
          </w:p>
          <w:p w14:paraId="22753567" w14:textId="77777777" w:rsidR="00092071" w:rsidRPr="00382C14" w:rsidRDefault="00092071" w:rsidP="00360692">
            <w:pPr>
              <w:spacing w:after="0" w:line="240" w:lineRule="auto"/>
              <w:rPr>
                <w:rFonts w:ascii="Garamond" w:hAnsi="Garamond" w:cs="Calibri"/>
                <w:i/>
                <w:iCs/>
                <w:sz w:val="24"/>
                <w:szCs w:val="24"/>
              </w:rPr>
            </w:pPr>
          </w:p>
        </w:tc>
        <w:tc>
          <w:tcPr>
            <w:tcW w:w="5675" w:type="dxa"/>
          </w:tcPr>
          <w:p w14:paraId="058E76A1" w14:textId="41F787E7" w:rsidR="00092071" w:rsidRDefault="00092071" w:rsidP="00BD6D3B">
            <w:pPr>
              <w:spacing w:after="0" w:line="240" w:lineRule="auto"/>
              <w:rPr>
                <w:rFonts w:ascii="Garamond" w:hAnsi="Garamond" w:cs="Calibri"/>
                <w:sz w:val="24"/>
                <w:szCs w:val="24"/>
              </w:rPr>
            </w:pPr>
            <w:r w:rsidRPr="00360692">
              <w:rPr>
                <w:rFonts w:ascii="Garamond" w:hAnsi="Garamond" w:cs="Calibri"/>
                <w:sz w:val="24"/>
                <w:szCs w:val="24"/>
              </w:rPr>
              <w:t xml:space="preserve">The corporation shall recommend legislation that would </w:t>
            </w:r>
            <w:del w:id="2" w:author="Anthony Walters" w:date="2021-12-01T19:39:00Z">
              <w:r w:rsidRPr="00360692" w:rsidDel="001C483A">
                <w:rPr>
                  <w:rFonts w:ascii="Garamond" w:hAnsi="Garamond" w:cs="Calibri"/>
                  <w:sz w:val="24"/>
                  <w:szCs w:val="24"/>
                </w:rPr>
                <w:delText xml:space="preserve">insure </w:delText>
              </w:r>
            </w:del>
            <w:ins w:id="3" w:author="Anthony Walters" w:date="2021-12-01T19:39:00Z">
              <w:r w:rsidR="001C483A">
                <w:rPr>
                  <w:rFonts w:ascii="Garamond" w:hAnsi="Garamond" w:cs="Calibri"/>
                  <w:sz w:val="24"/>
                  <w:szCs w:val="24"/>
                </w:rPr>
                <w:t>ensure</w:t>
              </w:r>
              <w:r w:rsidR="001C483A" w:rsidRPr="00360692">
                <w:rPr>
                  <w:rFonts w:ascii="Garamond" w:hAnsi="Garamond" w:cs="Calibri"/>
                  <w:sz w:val="24"/>
                  <w:szCs w:val="24"/>
                </w:rPr>
                <w:t xml:space="preserve"> </w:t>
              </w:r>
            </w:ins>
            <w:r w:rsidRPr="00360692">
              <w:rPr>
                <w:rFonts w:ascii="Garamond" w:hAnsi="Garamond" w:cs="Calibri"/>
                <w:sz w:val="24"/>
                <w:szCs w:val="24"/>
              </w:rPr>
              <w:t>better housing</w:t>
            </w:r>
            <w:r w:rsidR="00BD6D3B">
              <w:rPr>
                <w:rFonts w:ascii="Garamond" w:hAnsi="Garamond" w:cs="Calibri"/>
                <w:sz w:val="24"/>
                <w:szCs w:val="24"/>
              </w:rPr>
              <w:t xml:space="preserve"> </w:t>
            </w:r>
            <w:r w:rsidRPr="00360692">
              <w:rPr>
                <w:rFonts w:ascii="Garamond" w:hAnsi="Garamond" w:cs="Calibri"/>
                <w:sz w:val="24"/>
                <w:szCs w:val="24"/>
              </w:rPr>
              <w:t>programs;</w:t>
            </w:r>
          </w:p>
        </w:tc>
        <w:tc>
          <w:tcPr>
            <w:tcW w:w="2970" w:type="dxa"/>
          </w:tcPr>
          <w:p w14:paraId="4569B988" w14:textId="470C151B" w:rsidR="00092071" w:rsidRDefault="00092071" w:rsidP="0FC45C87">
            <w:pPr>
              <w:spacing w:after="0" w:line="240" w:lineRule="auto"/>
              <w:rPr>
                <w:rFonts w:ascii="Garamond" w:hAnsi="Garamond" w:cs="Calibri"/>
                <w:sz w:val="24"/>
                <w:szCs w:val="24"/>
              </w:rPr>
            </w:pPr>
            <w:r>
              <w:rPr>
                <w:rFonts w:ascii="Garamond" w:hAnsi="Garamond" w:cs="Calibri"/>
                <w:sz w:val="24"/>
                <w:szCs w:val="24"/>
              </w:rPr>
              <w:t>Technical Fix, No Vote Needed</w:t>
            </w:r>
          </w:p>
        </w:tc>
      </w:tr>
      <w:tr w:rsidR="00092071" w14:paraId="7C246017" w14:textId="77777777" w:rsidTr="00092071">
        <w:tc>
          <w:tcPr>
            <w:tcW w:w="625" w:type="dxa"/>
          </w:tcPr>
          <w:p w14:paraId="17BF715E" w14:textId="3B9A5DB8" w:rsidR="00092071" w:rsidRPr="00382C14" w:rsidRDefault="00092071" w:rsidP="00360692">
            <w:pPr>
              <w:spacing w:after="0" w:line="240" w:lineRule="auto"/>
              <w:rPr>
                <w:rFonts w:ascii="Garamond" w:hAnsi="Garamond" w:cs="Calibri"/>
                <w:i/>
                <w:iCs/>
                <w:sz w:val="24"/>
                <w:szCs w:val="24"/>
              </w:rPr>
            </w:pPr>
            <w:r>
              <w:rPr>
                <w:rFonts w:ascii="Garamond" w:hAnsi="Garamond" w:cs="Calibri"/>
                <w:i/>
                <w:iCs/>
                <w:sz w:val="24"/>
                <w:szCs w:val="24"/>
              </w:rPr>
              <w:t>3</w:t>
            </w:r>
          </w:p>
        </w:tc>
        <w:tc>
          <w:tcPr>
            <w:tcW w:w="4675" w:type="dxa"/>
          </w:tcPr>
          <w:p w14:paraId="30131511" w14:textId="35EE7306" w:rsidR="00092071" w:rsidRPr="00382C14" w:rsidRDefault="00092071" w:rsidP="00360692">
            <w:pPr>
              <w:spacing w:after="0" w:line="240" w:lineRule="auto"/>
              <w:rPr>
                <w:rFonts w:ascii="Garamond" w:hAnsi="Garamond" w:cs="Calibri"/>
                <w:sz w:val="24"/>
                <w:szCs w:val="24"/>
              </w:rPr>
            </w:pPr>
            <w:r w:rsidRPr="00382C14">
              <w:rPr>
                <w:rFonts w:ascii="Garamond" w:hAnsi="Garamond" w:cs="Calibri"/>
                <w:i/>
                <w:iCs/>
                <w:sz w:val="24"/>
                <w:szCs w:val="24"/>
              </w:rPr>
              <w:t xml:space="preserve">Resolved, </w:t>
            </w:r>
            <w:r w:rsidRPr="00382C14">
              <w:rPr>
                <w:rFonts w:ascii="Garamond" w:hAnsi="Garamond" w:cs="Calibri"/>
                <w:sz w:val="24"/>
                <w:szCs w:val="24"/>
              </w:rPr>
              <w:t xml:space="preserve">that Article III, Section 2 be amended in the last paragraph by striking out “Members the” and inserting “Members of the”, and by striking out “as of the close </w:t>
            </w:r>
            <w:proofErr w:type="spellStart"/>
            <w:r w:rsidRPr="00382C14">
              <w:rPr>
                <w:rFonts w:ascii="Garamond" w:hAnsi="Garamond" w:cs="Calibri"/>
                <w:sz w:val="24"/>
                <w:szCs w:val="24"/>
              </w:rPr>
              <w:t>or</w:t>
            </w:r>
            <w:proofErr w:type="spellEnd"/>
            <w:r w:rsidRPr="00382C14">
              <w:rPr>
                <w:rFonts w:ascii="Garamond" w:hAnsi="Garamond" w:cs="Calibri"/>
                <w:sz w:val="24"/>
                <w:szCs w:val="24"/>
              </w:rPr>
              <w:t xml:space="preserve"> business on the day prior to the annual meeting, or such other meeting of all the voting members duly called pursuant to these bylaws or under law”; </w:t>
            </w:r>
          </w:p>
          <w:p w14:paraId="7A4569C3" w14:textId="77777777" w:rsidR="00092071" w:rsidRPr="00382C14" w:rsidRDefault="00092071" w:rsidP="00360692">
            <w:pPr>
              <w:spacing w:after="0" w:line="240" w:lineRule="auto"/>
              <w:rPr>
                <w:rFonts w:ascii="Garamond" w:hAnsi="Garamond" w:cs="Calibri"/>
                <w:i/>
                <w:iCs/>
                <w:sz w:val="24"/>
                <w:szCs w:val="24"/>
              </w:rPr>
            </w:pPr>
          </w:p>
        </w:tc>
        <w:tc>
          <w:tcPr>
            <w:tcW w:w="5675" w:type="dxa"/>
          </w:tcPr>
          <w:p w14:paraId="53F751E7" w14:textId="0046C089" w:rsidR="00092071" w:rsidRDefault="00092071" w:rsidP="0FC45C87">
            <w:pPr>
              <w:spacing w:after="0" w:line="240" w:lineRule="auto"/>
              <w:rPr>
                <w:rFonts w:ascii="Garamond" w:hAnsi="Garamond" w:cs="Calibri"/>
                <w:sz w:val="24"/>
                <w:szCs w:val="24"/>
              </w:rPr>
            </w:pPr>
            <w:r>
              <w:rPr>
                <w:rFonts w:ascii="Garamond" w:hAnsi="Garamond" w:cs="Calibri"/>
                <w:sz w:val="24"/>
                <w:szCs w:val="24"/>
              </w:rPr>
              <w:t>Mem</w:t>
            </w:r>
            <w:r w:rsidRPr="00360692">
              <w:rPr>
                <w:rFonts w:ascii="Garamond" w:hAnsi="Garamond" w:cs="Calibri"/>
                <w:sz w:val="24"/>
                <w:szCs w:val="24"/>
              </w:rPr>
              <w:t xml:space="preserve">bers </w:t>
            </w:r>
            <w:ins w:id="4" w:author="Anthony Walters" w:date="2021-12-01T19:40:00Z">
              <w:r w:rsidR="001C483A">
                <w:rPr>
                  <w:rFonts w:ascii="Garamond" w:hAnsi="Garamond" w:cs="Calibri"/>
                  <w:sz w:val="24"/>
                  <w:szCs w:val="24"/>
                </w:rPr>
                <w:t xml:space="preserve">of </w:t>
              </w:r>
            </w:ins>
            <w:r w:rsidRPr="00360692">
              <w:rPr>
                <w:rFonts w:ascii="Garamond" w:hAnsi="Garamond" w:cs="Calibri"/>
                <w:sz w:val="24"/>
                <w:szCs w:val="24"/>
              </w:rPr>
              <w:t>the Voting Class who are entitled to vote are those members who are in good standing and current on their annual dues</w:t>
            </w:r>
            <w:del w:id="5" w:author="Anthony Walters" w:date="2021-12-01T19:41:00Z">
              <w:r w:rsidRPr="00360692" w:rsidDel="001C483A">
                <w:rPr>
                  <w:rFonts w:ascii="Garamond" w:hAnsi="Garamond" w:cs="Calibri"/>
                  <w:sz w:val="24"/>
                  <w:szCs w:val="24"/>
                </w:rPr>
                <w:delText xml:space="preserve"> as of the close of business on the day prior to the annual meeting, or such other meeting of all the voting members duly called pursuant to these bylaws or under law</w:delText>
              </w:r>
            </w:del>
            <w:r w:rsidRPr="00360692">
              <w:rPr>
                <w:rFonts w:ascii="Garamond" w:hAnsi="Garamond" w:cs="Calibri"/>
                <w:sz w:val="24"/>
                <w:szCs w:val="24"/>
              </w:rPr>
              <w:t>.</w:t>
            </w:r>
          </w:p>
        </w:tc>
        <w:tc>
          <w:tcPr>
            <w:tcW w:w="2970" w:type="dxa"/>
          </w:tcPr>
          <w:p w14:paraId="4D22A00F" w14:textId="461A76A7" w:rsidR="00092071" w:rsidRDefault="00BD6D3B" w:rsidP="0FC45C87">
            <w:pPr>
              <w:spacing w:after="0" w:line="240" w:lineRule="auto"/>
              <w:rPr>
                <w:rFonts w:ascii="Garamond" w:hAnsi="Garamond" w:cs="Calibri"/>
                <w:sz w:val="24"/>
                <w:szCs w:val="24"/>
              </w:rPr>
            </w:pPr>
            <w:r>
              <w:rPr>
                <w:rFonts w:ascii="Garamond" w:hAnsi="Garamond" w:cs="Calibri"/>
                <w:sz w:val="24"/>
                <w:szCs w:val="24"/>
              </w:rPr>
              <w:t xml:space="preserve">First edit – </w:t>
            </w:r>
            <w:r w:rsidR="001C483A">
              <w:rPr>
                <w:rFonts w:ascii="Garamond" w:hAnsi="Garamond" w:cs="Calibri"/>
                <w:sz w:val="24"/>
                <w:szCs w:val="24"/>
              </w:rPr>
              <w:t>Technical Fix, No Vote Needed</w:t>
            </w:r>
          </w:p>
          <w:p w14:paraId="300933A5" w14:textId="77777777" w:rsidR="00BD6D3B" w:rsidRDefault="00BD6D3B" w:rsidP="0FC45C87">
            <w:pPr>
              <w:spacing w:after="0" w:line="240" w:lineRule="auto"/>
              <w:rPr>
                <w:rFonts w:ascii="Garamond" w:hAnsi="Garamond" w:cs="Calibri"/>
                <w:sz w:val="24"/>
                <w:szCs w:val="24"/>
              </w:rPr>
            </w:pPr>
          </w:p>
          <w:p w14:paraId="520DF2B1" w14:textId="47735ED0" w:rsidR="00BD6D3B" w:rsidRDefault="00BD6D3B" w:rsidP="0FC45C87">
            <w:pPr>
              <w:spacing w:after="0" w:line="240" w:lineRule="auto"/>
              <w:rPr>
                <w:rFonts w:ascii="Garamond" w:hAnsi="Garamond" w:cs="Calibri"/>
                <w:sz w:val="24"/>
                <w:szCs w:val="24"/>
              </w:rPr>
            </w:pPr>
            <w:r>
              <w:rPr>
                <w:rFonts w:ascii="Garamond" w:hAnsi="Garamond" w:cs="Calibri"/>
                <w:sz w:val="24"/>
                <w:szCs w:val="24"/>
              </w:rPr>
              <w:t>Second edit – removes prior day language for membership dues; allows members to pay on-site</w:t>
            </w:r>
          </w:p>
        </w:tc>
      </w:tr>
      <w:tr w:rsidR="00092071" w14:paraId="6D00E23A" w14:textId="77777777" w:rsidTr="00092071">
        <w:tc>
          <w:tcPr>
            <w:tcW w:w="625" w:type="dxa"/>
          </w:tcPr>
          <w:p w14:paraId="3A21B666" w14:textId="2C0A3E3A" w:rsidR="00092071" w:rsidRPr="00382C14" w:rsidRDefault="00092071" w:rsidP="00360692">
            <w:pPr>
              <w:spacing w:after="0" w:line="240" w:lineRule="auto"/>
              <w:rPr>
                <w:rFonts w:ascii="Garamond" w:hAnsi="Garamond" w:cs="Calibri"/>
                <w:i/>
                <w:iCs/>
                <w:sz w:val="24"/>
                <w:szCs w:val="24"/>
              </w:rPr>
            </w:pPr>
            <w:r>
              <w:rPr>
                <w:rFonts w:ascii="Garamond" w:hAnsi="Garamond" w:cs="Calibri"/>
                <w:i/>
                <w:iCs/>
                <w:sz w:val="24"/>
                <w:szCs w:val="24"/>
              </w:rPr>
              <w:t>4</w:t>
            </w:r>
          </w:p>
        </w:tc>
        <w:tc>
          <w:tcPr>
            <w:tcW w:w="4675" w:type="dxa"/>
          </w:tcPr>
          <w:p w14:paraId="16C01CBF" w14:textId="266CE1DE" w:rsidR="00092071" w:rsidRPr="00382C14" w:rsidRDefault="00092071" w:rsidP="00360692">
            <w:pPr>
              <w:spacing w:after="0" w:line="240" w:lineRule="auto"/>
              <w:rPr>
                <w:rFonts w:ascii="Garamond" w:hAnsi="Garamond" w:cs="Calibri"/>
                <w:sz w:val="24"/>
                <w:szCs w:val="24"/>
              </w:rPr>
            </w:pPr>
            <w:r w:rsidRPr="00382C14">
              <w:rPr>
                <w:rFonts w:ascii="Garamond" w:hAnsi="Garamond" w:cs="Calibri"/>
                <w:i/>
                <w:iCs/>
                <w:sz w:val="24"/>
                <w:szCs w:val="24"/>
              </w:rPr>
              <w:t xml:space="preserve">Resolved, </w:t>
            </w:r>
            <w:r w:rsidRPr="00382C14">
              <w:rPr>
                <w:rFonts w:ascii="Garamond" w:hAnsi="Garamond" w:cs="Calibri"/>
                <w:sz w:val="24"/>
                <w:szCs w:val="24"/>
              </w:rPr>
              <w:t xml:space="preserve">that Article III, Section 2, Clause (b) be amended by adding at the end “Membership within the Individual Class shall be for a fixed term, matching the calendar year for which the membership dues are paid.”; </w:t>
            </w:r>
          </w:p>
          <w:p w14:paraId="2F9D9DB4" w14:textId="77777777" w:rsidR="00092071" w:rsidRPr="00382C14" w:rsidRDefault="00092071" w:rsidP="00382C14">
            <w:pPr>
              <w:spacing w:after="0" w:line="240" w:lineRule="auto"/>
              <w:rPr>
                <w:rFonts w:ascii="Garamond" w:hAnsi="Garamond" w:cs="Calibri"/>
                <w:i/>
                <w:iCs/>
                <w:sz w:val="24"/>
                <w:szCs w:val="24"/>
              </w:rPr>
            </w:pPr>
          </w:p>
        </w:tc>
        <w:tc>
          <w:tcPr>
            <w:tcW w:w="5675" w:type="dxa"/>
          </w:tcPr>
          <w:p w14:paraId="4CB7BCAF" w14:textId="7803E0D3" w:rsidR="00092071" w:rsidRDefault="00092071" w:rsidP="0FC45C87">
            <w:pPr>
              <w:spacing w:after="0" w:line="240" w:lineRule="auto"/>
              <w:rPr>
                <w:rFonts w:ascii="Garamond" w:hAnsi="Garamond" w:cs="Calibri"/>
                <w:sz w:val="24"/>
                <w:szCs w:val="24"/>
              </w:rPr>
            </w:pPr>
            <w:r w:rsidRPr="00360692">
              <w:rPr>
                <w:rFonts w:ascii="Garamond" w:hAnsi="Garamond" w:cs="Calibri"/>
                <w:sz w:val="24"/>
                <w:szCs w:val="24"/>
                <w:u w:val="single"/>
              </w:rPr>
              <w:t>Individual Class</w:t>
            </w:r>
            <w:r w:rsidRPr="00360692">
              <w:rPr>
                <w:rFonts w:ascii="Garamond" w:hAnsi="Garamond" w:cs="Calibri"/>
                <w:sz w:val="24"/>
                <w:szCs w:val="24"/>
              </w:rPr>
              <w:t>. Natural persons may become a member of the non-voting “Individual Class”. Anyone using a membership with the corporation for economic or professional gain for themselves or on behalf of an organization, company, partnership, or other concern is ineligible for membership into the Individual Class. Any member of the Individual Class shall have no voting rights.</w:t>
            </w:r>
            <w:ins w:id="6" w:author="Anthony Walters" w:date="2021-12-01T19:41:00Z">
              <w:r w:rsidR="001C483A">
                <w:rPr>
                  <w:rFonts w:ascii="Garamond" w:hAnsi="Garamond" w:cs="Calibri"/>
                  <w:sz w:val="24"/>
                  <w:szCs w:val="24"/>
                </w:rPr>
                <w:t xml:space="preserve"> </w:t>
              </w:r>
              <w:r w:rsidR="001C483A" w:rsidRPr="00382C14">
                <w:rPr>
                  <w:rFonts w:ascii="Garamond" w:hAnsi="Garamond" w:cs="Calibri"/>
                  <w:sz w:val="24"/>
                  <w:szCs w:val="24"/>
                </w:rPr>
                <w:t>Membership within the Individual Class shall be for a fixed term, matching the calendar year for which the membership dues are paid.</w:t>
              </w:r>
            </w:ins>
          </w:p>
        </w:tc>
        <w:tc>
          <w:tcPr>
            <w:tcW w:w="2970" w:type="dxa"/>
          </w:tcPr>
          <w:p w14:paraId="3FCE6B8D" w14:textId="58A038CE" w:rsidR="00092071" w:rsidRDefault="00BD6D3B" w:rsidP="0FC45C87">
            <w:pPr>
              <w:spacing w:after="0" w:line="240" w:lineRule="auto"/>
              <w:rPr>
                <w:rFonts w:ascii="Garamond" w:hAnsi="Garamond" w:cs="Calibri"/>
                <w:sz w:val="24"/>
                <w:szCs w:val="24"/>
              </w:rPr>
            </w:pPr>
            <w:r>
              <w:rPr>
                <w:rFonts w:ascii="Garamond" w:hAnsi="Garamond" w:cs="Calibri"/>
                <w:sz w:val="24"/>
                <w:szCs w:val="24"/>
              </w:rPr>
              <w:t>Changes Individual Memberships to 1-year fixed terms, allows for easier membership termination</w:t>
            </w:r>
          </w:p>
        </w:tc>
      </w:tr>
    </w:tbl>
    <w:p w14:paraId="13F8A973" w14:textId="77777777" w:rsidR="00BD6D3B" w:rsidRDefault="00BD6D3B">
      <w:r>
        <w:br w:type="page"/>
      </w:r>
    </w:p>
    <w:tbl>
      <w:tblPr>
        <w:tblStyle w:val="TableGrid"/>
        <w:tblW w:w="13945" w:type="dxa"/>
        <w:tblLook w:val="04A0" w:firstRow="1" w:lastRow="0" w:firstColumn="1" w:lastColumn="0" w:noHBand="0" w:noVBand="1"/>
      </w:tblPr>
      <w:tblGrid>
        <w:gridCol w:w="625"/>
        <w:gridCol w:w="4675"/>
        <w:gridCol w:w="5675"/>
        <w:gridCol w:w="2970"/>
      </w:tblGrid>
      <w:tr w:rsidR="00092071" w14:paraId="0084E2E1" w14:textId="77777777" w:rsidTr="00092071">
        <w:tc>
          <w:tcPr>
            <w:tcW w:w="625" w:type="dxa"/>
          </w:tcPr>
          <w:p w14:paraId="72916B23" w14:textId="13969C58" w:rsidR="00092071" w:rsidRPr="00382C14" w:rsidRDefault="00092071" w:rsidP="00360692">
            <w:pPr>
              <w:spacing w:after="0" w:line="240" w:lineRule="auto"/>
              <w:rPr>
                <w:rFonts w:ascii="Garamond" w:hAnsi="Garamond" w:cs="Calibri"/>
                <w:i/>
                <w:iCs/>
                <w:sz w:val="24"/>
                <w:szCs w:val="24"/>
              </w:rPr>
            </w:pPr>
            <w:r>
              <w:rPr>
                <w:rFonts w:ascii="Garamond" w:hAnsi="Garamond" w:cs="Calibri"/>
                <w:i/>
                <w:iCs/>
                <w:sz w:val="24"/>
                <w:szCs w:val="24"/>
              </w:rPr>
              <w:lastRenderedPageBreak/>
              <w:t>5</w:t>
            </w:r>
          </w:p>
        </w:tc>
        <w:tc>
          <w:tcPr>
            <w:tcW w:w="4675" w:type="dxa"/>
          </w:tcPr>
          <w:p w14:paraId="08A60E3D" w14:textId="3A5F3C19" w:rsidR="00092071" w:rsidRPr="00382C14" w:rsidRDefault="00092071" w:rsidP="00360692">
            <w:pPr>
              <w:spacing w:after="0" w:line="240" w:lineRule="auto"/>
              <w:rPr>
                <w:rFonts w:ascii="Garamond" w:hAnsi="Garamond" w:cs="Calibri"/>
                <w:sz w:val="24"/>
                <w:szCs w:val="24"/>
              </w:rPr>
            </w:pPr>
            <w:r w:rsidRPr="00382C14">
              <w:rPr>
                <w:rFonts w:ascii="Garamond" w:hAnsi="Garamond" w:cs="Calibri"/>
                <w:i/>
                <w:iCs/>
                <w:sz w:val="24"/>
                <w:szCs w:val="24"/>
              </w:rPr>
              <w:t xml:space="preserve">Resolved, </w:t>
            </w:r>
            <w:r w:rsidRPr="00382C14">
              <w:rPr>
                <w:rFonts w:ascii="Garamond" w:hAnsi="Garamond" w:cs="Calibri"/>
                <w:sz w:val="24"/>
                <w:szCs w:val="24"/>
              </w:rPr>
              <w:t xml:space="preserve">that Article III, Section 2, Clause (c) be amended by adding at the end “Membership within the Associate Class shall be for a fixed term, matching the calendar year for which the membership dues are paid.”; and </w:t>
            </w:r>
          </w:p>
          <w:p w14:paraId="55F3BB63" w14:textId="77777777" w:rsidR="00092071" w:rsidRPr="00382C14" w:rsidRDefault="00092071" w:rsidP="00382C14">
            <w:pPr>
              <w:spacing w:after="0" w:line="240" w:lineRule="auto"/>
              <w:rPr>
                <w:rFonts w:ascii="Garamond" w:hAnsi="Garamond" w:cs="Calibri"/>
                <w:i/>
                <w:iCs/>
                <w:sz w:val="24"/>
                <w:szCs w:val="24"/>
              </w:rPr>
            </w:pPr>
          </w:p>
        </w:tc>
        <w:tc>
          <w:tcPr>
            <w:tcW w:w="5675" w:type="dxa"/>
          </w:tcPr>
          <w:p w14:paraId="0268A999" w14:textId="11FC88F4" w:rsidR="00092071" w:rsidRDefault="00092071" w:rsidP="0FC45C87">
            <w:pPr>
              <w:spacing w:after="0" w:line="240" w:lineRule="auto"/>
              <w:rPr>
                <w:rFonts w:ascii="Garamond" w:hAnsi="Garamond" w:cs="Calibri"/>
                <w:sz w:val="24"/>
                <w:szCs w:val="24"/>
              </w:rPr>
            </w:pPr>
            <w:r w:rsidRPr="00360692">
              <w:rPr>
                <w:rFonts w:ascii="Garamond" w:hAnsi="Garamond" w:cs="Calibri"/>
                <w:sz w:val="24"/>
                <w:szCs w:val="24"/>
                <w:u w:val="single"/>
              </w:rPr>
              <w:t>Associate Class</w:t>
            </w:r>
            <w:r w:rsidRPr="00360692">
              <w:rPr>
                <w:rFonts w:ascii="Garamond" w:hAnsi="Garamond" w:cs="Calibri"/>
                <w:sz w:val="24"/>
                <w:szCs w:val="24"/>
              </w:rPr>
              <w:t>. Entities, including federally recognized tribes not eligible to be a Voting Class member, may become a member of the non-voting “Associate Class”. Any member of the Associate Class shall have no voting rights.</w:t>
            </w:r>
            <w:ins w:id="7" w:author="Anthony Walters" w:date="2021-12-01T19:42:00Z">
              <w:r w:rsidR="001C483A">
                <w:rPr>
                  <w:rFonts w:ascii="Garamond" w:hAnsi="Garamond" w:cs="Calibri"/>
                  <w:sz w:val="24"/>
                  <w:szCs w:val="24"/>
                </w:rPr>
                <w:t xml:space="preserve"> </w:t>
              </w:r>
              <w:r w:rsidR="001C483A" w:rsidRPr="00382C14">
                <w:rPr>
                  <w:rFonts w:ascii="Garamond" w:hAnsi="Garamond" w:cs="Calibri"/>
                  <w:sz w:val="24"/>
                  <w:szCs w:val="24"/>
                </w:rPr>
                <w:t>Membership within the Associate Class shall be for a fixed term, matching the calendar year for which the membership dues are paid</w:t>
              </w:r>
              <w:r w:rsidR="001C483A">
                <w:rPr>
                  <w:rFonts w:ascii="Garamond" w:hAnsi="Garamond" w:cs="Calibri"/>
                  <w:sz w:val="24"/>
                  <w:szCs w:val="24"/>
                </w:rPr>
                <w:t>.</w:t>
              </w:r>
            </w:ins>
          </w:p>
        </w:tc>
        <w:tc>
          <w:tcPr>
            <w:tcW w:w="2970" w:type="dxa"/>
          </w:tcPr>
          <w:p w14:paraId="043F03E4" w14:textId="1E10EE46" w:rsidR="00092071" w:rsidRDefault="00BD6D3B" w:rsidP="0FC45C87">
            <w:pPr>
              <w:spacing w:after="0" w:line="240" w:lineRule="auto"/>
              <w:rPr>
                <w:rFonts w:ascii="Garamond" w:hAnsi="Garamond" w:cs="Calibri"/>
                <w:sz w:val="24"/>
                <w:szCs w:val="24"/>
              </w:rPr>
            </w:pPr>
            <w:r>
              <w:rPr>
                <w:rFonts w:ascii="Garamond" w:hAnsi="Garamond" w:cs="Calibri"/>
                <w:sz w:val="24"/>
                <w:szCs w:val="24"/>
              </w:rPr>
              <w:t>Changes Associate Memberships to 1-year fixed terms, allows for easier membership termination</w:t>
            </w:r>
          </w:p>
        </w:tc>
      </w:tr>
      <w:tr w:rsidR="00092071" w14:paraId="7397B321" w14:textId="77777777" w:rsidTr="00092071">
        <w:tc>
          <w:tcPr>
            <w:tcW w:w="625" w:type="dxa"/>
          </w:tcPr>
          <w:p w14:paraId="4A675B2C" w14:textId="20835544" w:rsidR="00092071" w:rsidRPr="00382C14" w:rsidRDefault="00092071" w:rsidP="00360692">
            <w:pPr>
              <w:spacing w:after="0" w:line="240" w:lineRule="auto"/>
              <w:rPr>
                <w:rFonts w:ascii="Garamond" w:hAnsi="Garamond" w:cs="Calibri"/>
                <w:i/>
                <w:iCs/>
                <w:sz w:val="24"/>
                <w:szCs w:val="24"/>
              </w:rPr>
            </w:pPr>
            <w:r>
              <w:rPr>
                <w:rFonts w:ascii="Garamond" w:hAnsi="Garamond" w:cs="Calibri"/>
                <w:i/>
                <w:iCs/>
                <w:sz w:val="24"/>
                <w:szCs w:val="24"/>
              </w:rPr>
              <w:t>6</w:t>
            </w:r>
          </w:p>
        </w:tc>
        <w:tc>
          <w:tcPr>
            <w:tcW w:w="4675" w:type="dxa"/>
          </w:tcPr>
          <w:p w14:paraId="79BA1138" w14:textId="4FC818AC" w:rsidR="00092071" w:rsidRPr="00382C14" w:rsidRDefault="00092071" w:rsidP="00360692">
            <w:pPr>
              <w:spacing w:after="0" w:line="240" w:lineRule="auto"/>
              <w:rPr>
                <w:rFonts w:ascii="Garamond" w:hAnsi="Garamond" w:cs="Calibri"/>
                <w:sz w:val="24"/>
                <w:szCs w:val="24"/>
              </w:rPr>
            </w:pPr>
            <w:r w:rsidRPr="00382C14">
              <w:rPr>
                <w:rFonts w:ascii="Garamond" w:hAnsi="Garamond" w:cs="Calibri"/>
                <w:i/>
                <w:iCs/>
                <w:sz w:val="24"/>
                <w:szCs w:val="24"/>
              </w:rPr>
              <w:t xml:space="preserve">Resolved, </w:t>
            </w:r>
            <w:r w:rsidRPr="00382C14">
              <w:rPr>
                <w:rFonts w:ascii="Garamond" w:hAnsi="Garamond" w:cs="Calibri"/>
                <w:sz w:val="24"/>
                <w:szCs w:val="24"/>
              </w:rPr>
              <w:t xml:space="preserve">that Article III, Section 5, shall be amended by inserting at the beginning of the first paragraph “(a) Board Termination of Membership” and by inserting at the end “(b) Automatic Termination of Membership. Associate and Individual memberships shall expire at the end of the calendar year for which the membership dues are paid, however an entity or individual can renew its membership within 90 days after its expiration without requiring a new application or Board approval pursuant to Section 3.”; and </w:t>
            </w:r>
          </w:p>
          <w:p w14:paraId="050079D2" w14:textId="77777777" w:rsidR="00092071" w:rsidRPr="00382C14" w:rsidRDefault="00092071" w:rsidP="00382C14">
            <w:pPr>
              <w:spacing w:after="0" w:line="240" w:lineRule="auto"/>
              <w:rPr>
                <w:rFonts w:ascii="Garamond" w:hAnsi="Garamond" w:cs="Calibri"/>
                <w:i/>
                <w:iCs/>
                <w:sz w:val="24"/>
                <w:szCs w:val="24"/>
              </w:rPr>
            </w:pPr>
          </w:p>
        </w:tc>
        <w:tc>
          <w:tcPr>
            <w:tcW w:w="5675" w:type="dxa"/>
          </w:tcPr>
          <w:p w14:paraId="34C83E5B" w14:textId="69F432D1" w:rsidR="00092071" w:rsidRPr="006306E8" w:rsidRDefault="001C483A" w:rsidP="001C483A">
            <w:pPr>
              <w:rPr>
                <w:ins w:id="8" w:author="Anthony Walters" w:date="2021-12-01T19:43:00Z"/>
                <w:rFonts w:ascii="Garamond" w:hAnsi="Garamond"/>
              </w:rPr>
            </w:pPr>
            <w:ins w:id="9" w:author="Anthony Walters" w:date="2021-12-01T19:42:00Z">
              <w:r w:rsidRPr="006306E8">
                <w:rPr>
                  <w:rFonts w:ascii="Garamond" w:hAnsi="Garamond" w:cs="Calibri"/>
                  <w:szCs w:val="24"/>
                  <w:u w:val="single"/>
                </w:rPr>
                <w:t>(a</w:t>
              </w:r>
            </w:ins>
            <w:ins w:id="10" w:author="Anthony Walters" w:date="2021-12-01T19:43:00Z">
              <w:r w:rsidRPr="006306E8">
                <w:rPr>
                  <w:rFonts w:ascii="Garamond" w:hAnsi="Garamond" w:cs="Calibri"/>
                  <w:szCs w:val="24"/>
                </w:rPr>
                <w:t xml:space="preserve">) </w:t>
              </w:r>
            </w:ins>
            <w:ins w:id="11" w:author="Anthony Walters" w:date="2021-12-01T19:42:00Z">
              <w:r w:rsidRPr="006306E8">
                <w:rPr>
                  <w:rFonts w:ascii="Garamond" w:hAnsi="Garamond"/>
                </w:rPr>
                <w:t>Board</w:t>
              </w:r>
              <w:r w:rsidRPr="006306E8">
                <w:rPr>
                  <w:rFonts w:ascii="Garamond" w:hAnsi="Garamond"/>
                  <w:u w:val="single"/>
                </w:rPr>
                <w:t xml:space="preserve"> </w:t>
              </w:r>
            </w:ins>
            <w:r w:rsidR="00092071" w:rsidRPr="006306E8">
              <w:rPr>
                <w:rFonts w:ascii="Garamond" w:hAnsi="Garamond"/>
                <w:u w:val="single"/>
              </w:rPr>
              <w:t>Termination of Membership</w:t>
            </w:r>
            <w:r w:rsidR="00092071" w:rsidRPr="006306E8">
              <w:rPr>
                <w:rFonts w:ascii="Garamond" w:hAnsi="Garamond"/>
              </w:rPr>
              <w:t>. After an appropriate hearing and pursuant to the requirements of NRS Section 82.251, the board of directors may, by a majority vote of the members of the board, suspend or expel a member, or terminate or suspend a membership of a member, for cause, or because such member becomes ineligible for membership, or because such member is in default of the payment of dues for the period fixed in Article XIV of these</w:t>
            </w:r>
            <w:r w:rsidR="00BD6D3B" w:rsidRPr="006306E8">
              <w:rPr>
                <w:rFonts w:ascii="Garamond" w:hAnsi="Garamond"/>
              </w:rPr>
              <w:t xml:space="preserve"> </w:t>
            </w:r>
            <w:r w:rsidR="00092071" w:rsidRPr="006306E8">
              <w:rPr>
                <w:rFonts w:ascii="Garamond" w:hAnsi="Garamond"/>
              </w:rPr>
              <w:t>bylaws. Among other things, violation of the bylaws or of any rules and regulations adopted by the board of directors, including any code of ethics, shall constitute cause.</w:t>
            </w:r>
          </w:p>
          <w:p w14:paraId="7E4E1853" w14:textId="0716E145" w:rsidR="001C483A" w:rsidRPr="001C483A" w:rsidRDefault="001C483A" w:rsidP="001C483A">
            <w:ins w:id="12" w:author="Anthony Walters" w:date="2021-12-01T19:43:00Z">
              <w:r w:rsidRPr="00382C14">
                <w:rPr>
                  <w:rFonts w:ascii="Garamond" w:hAnsi="Garamond" w:cs="Calibri"/>
                  <w:sz w:val="24"/>
                  <w:szCs w:val="24"/>
                </w:rPr>
                <w:t>(b) Automatic Termination of Membership. Associate and Individual memberships shall expire at the end of the calendar year for which the membership dues are paid, however an entity or individual can renew its membership within 90 days after its expiration without requiring a new application or Board approval pursuant to Section 3</w:t>
              </w:r>
            </w:ins>
            <w:ins w:id="13" w:author="Anthony Walters" w:date="2021-12-01T19:45:00Z">
              <w:r w:rsidR="006306E8">
                <w:rPr>
                  <w:rFonts w:ascii="Garamond" w:hAnsi="Garamond" w:cs="Calibri"/>
                  <w:sz w:val="24"/>
                  <w:szCs w:val="24"/>
                </w:rPr>
                <w:t>.</w:t>
              </w:r>
            </w:ins>
          </w:p>
        </w:tc>
        <w:tc>
          <w:tcPr>
            <w:tcW w:w="2970" w:type="dxa"/>
          </w:tcPr>
          <w:p w14:paraId="15081EF1" w14:textId="0D837472" w:rsidR="00092071" w:rsidRDefault="006D13C1" w:rsidP="0FC45C87">
            <w:pPr>
              <w:spacing w:after="0" w:line="240" w:lineRule="auto"/>
              <w:rPr>
                <w:rFonts w:ascii="Garamond" w:hAnsi="Garamond" w:cs="Calibri"/>
                <w:sz w:val="24"/>
                <w:szCs w:val="24"/>
              </w:rPr>
            </w:pPr>
            <w:r>
              <w:rPr>
                <w:rFonts w:ascii="Garamond" w:hAnsi="Garamond" w:cs="Calibri"/>
                <w:sz w:val="24"/>
                <w:szCs w:val="24"/>
              </w:rPr>
              <w:t xml:space="preserve">Provides for easier membership termination </w:t>
            </w:r>
            <w:r w:rsidR="006306E8">
              <w:rPr>
                <w:rFonts w:ascii="Garamond" w:hAnsi="Garamond" w:cs="Calibri"/>
                <w:sz w:val="24"/>
                <w:szCs w:val="24"/>
              </w:rPr>
              <w:t xml:space="preserve">and renewals </w:t>
            </w:r>
            <w:r>
              <w:rPr>
                <w:rFonts w:ascii="Garamond" w:hAnsi="Garamond" w:cs="Calibri"/>
                <w:sz w:val="24"/>
                <w:szCs w:val="24"/>
              </w:rPr>
              <w:t>for Associate and Individual classes based on non-payment of annual dues</w:t>
            </w:r>
            <w:ins w:id="14" w:author="Anthony Walters" w:date="2021-12-01T19:44:00Z">
              <w:r w:rsidR="006306E8">
                <w:rPr>
                  <w:rFonts w:ascii="Garamond" w:hAnsi="Garamond" w:cs="Calibri"/>
                  <w:sz w:val="24"/>
                  <w:szCs w:val="24"/>
                </w:rPr>
                <w:t xml:space="preserve"> </w:t>
              </w:r>
            </w:ins>
          </w:p>
        </w:tc>
      </w:tr>
      <w:tr w:rsidR="00092071" w14:paraId="03DC04A7" w14:textId="77777777" w:rsidTr="00092071">
        <w:tc>
          <w:tcPr>
            <w:tcW w:w="625" w:type="dxa"/>
          </w:tcPr>
          <w:p w14:paraId="708EE4E2" w14:textId="696ACADF" w:rsidR="00092071" w:rsidRPr="00382C14" w:rsidRDefault="00092071" w:rsidP="00382C14">
            <w:pPr>
              <w:spacing w:after="0" w:line="240" w:lineRule="auto"/>
              <w:rPr>
                <w:rFonts w:ascii="Garamond" w:hAnsi="Garamond" w:cs="Calibri"/>
                <w:i/>
                <w:iCs/>
                <w:sz w:val="24"/>
                <w:szCs w:val="24"/>
              </w:rPr>
            </w:pPr>
            <w:r>
              <w:rPr>
                <w:rFonts w:ascii="Garamond" w:hAnsi="Garamond" w:cs="Calibri"/>
                <w:i/>
                <w:iCs/>
                <w:sz w:val="24"/>
                <w:szCs w:val="24"/>
              </w:rPr>
              <w:t>7</w:t>
            </w:r>
          </w:p>
        </w:tc>
        <w:tc>
          <w:tcPr>
            <w:tcW w:w="4675" w:type="dxa"/>
          </w:tcPr>
          <w:p w14:paraId="4E958ED1" w14:textId="7A2174E8" w:rsidR="00092071" w:rsidRPr="00382C14" w:rsidRDefault="00092071" w:rsidP="00382C14">
            <w:pPr>
              <w:spacing w:after="0" w:line="240" w:lineRule="auto"/>
              <w:rPr>
                <w:rFonts w:ascii="Garamond" w:hAnsi="Garamond" w:cs="Calibri"/>
                <w:sz w:val="24"/>
                <w:szCs w:val="24"/>
              </w:rPr>
            </w:pPr>
            <w:r w:rsidRPr="00382C14">
              <w:rPr>
                <w:rFonts w:ascii="Garamond" w:hAnsi="Garamond" w:cs="Calibri"/>
                <w:i/>
                <w:iCs/>
                <w:sz w:val="24"/>
                <w:szCs w:val="24"/>
              </w:rPr>
              <w:t xml:space="preserve">Resolved, </w:t>
            </w:r>
            <w:r w:rsidRPr="00382C14">
              <w:rPr>
                <w:rFonts w:ascii="Garamond" w:hAnsi="Garamond" w:cs="Calibri"/>
                <w:sz w:val="24"/>
                <w:szCs w:val="24"/>
              </w:rPr>
              <w:t xml:space="preserve">that Article III, Section 6, be amended by inserting “of the corporation” after the word “secretary”; and </w:t>
            </w:r>
          </w:p>
          <w:p w14:paraId="603E6B65" w14:textId="77777777" w:rsidR="00092071" w:rsidRDefault="00092071" w:rsidP="0FC45C87">
            <w:pPr>
              <w:spacing w:after="0" w:line="240" w:lineRule="auto"/>
              <w:rPr>
                <w:rFonts w:ascii="Garamond" w:hAnsi="Garamond" w:cs="Calibri"/>
                <w:sz w:val="24"/>
                <w:szCs w:val="24"/>
              </w:rPr>
            </w:pPr>
          </w:p>
        </w:tc>
        <w:tc>
          <w:tcPr>
            <w:tcW w:w="5675" w:type="dxa"/>
          </w:tcPr>
          <w:p w14:paraId="55AAE93E" w14:textId="322EB621" w:rsidR="00092071" w:rsidRDefault="00092071" w:rsidP="00BD6D3B">
            <w:pPr>
              <w:spacing w:after="0" w:line="240" w:lineRule="auto"/>
              <w:rPr>
                <w:rFonts w:ascii="Garamond" w:hAnsi="Garamond" w:cs="Calibri"/>
                <w:sz w:val="24"/>
                <w:szCs w:val="24"/>
              </w:rPr>
            </w:pPr>
            <w:r w:rsidRPr="00092071">
              <w:rPr>
                <w:rFonts w:ascii="Garamond" w:hAnsi="Garamond" w:cs="Calibri"/>
                <w:sz w:val="24"/>
                <w:szCs w:val="24"/>
                <w:u w:val="single"/>
              </w:rPr>
              <w:t>Resignation</w:t>
            </w:r>
            <w:r w:rsidRPr="00360692">
              <w:rPr>
                <w:rFonts w:ascii="Garamond" w:hAnsi="Garamond" w:cs="Calibri"/>
                <w:sz w:val="24"/>
                <w:szCs w:val="24"/>
              </w:rPr>
              <w:t>. Any member may resign by filing a written resignation with the</w:t>
            </w:r>
            <w:r w:rsidR="00BD6D3B">
              <w:rPr>
                <w:rFonts w:ascii="Garamond" w:hAnsi="Garamond" w:cs="Calibri"/>
                <w:sz w:val="24"/>
                <w:szCs w:val="24"/>
              </w:rPr>
              <w:t xml:space="preserve"> </w:t>
            </w:r>
            <w:r w:rsidRPr="00360692">
              <w:rPr>
                <w:rFonts w:ascii="Garamond" w:hAnsi="Garamond" w:cs="Calibri"/>
                <w:sz w:val="24"/>
                <w:szCs w:val="24"/>
              </w:rPr>
              <w:t>secretary</w:t>
            </w:r>
            <w:ins w:id="15" w:author="Anthony Walters" w:date="2021-12-01T19:45:00Z">
              <w:r w:rsidR="006306E8">
                <w:rPr>
                  <w:rFonts w:ascii="Garamond" w:hAnsi="Garamond" w:cs="Calibri"/>
                  <w:sz w:val="24"/>
                  <w:szCs w:val="24"/>
                </w:rPr>
                <w:t xml:space="preserve"> of the corporation</w:t>
              </w:r>
            </w:ins>
            <w:r w:rsidRPr="00360692">
              <w:rPr>
                <w:rFonts w:ascii="Garamond" w:hAnsi="Garamond" w:cs="Calibri"/>
                <w:sz w:val="24"/>
                <w:szCs w:val="24"/>
              </w:rPr>
              <w:t>.</w:t>
            </w:r>
          </w:p>
        </w:tc>
        <w:tc>
          <w:tcPr>
            <w:tcW w:w="2970" w:type="dxa"/>
          </w:tcPr>
          <w:p w14:paraId="18C2CA6A" w14:textId="65FB2AB1" w:rsidR="00092071" w:rsidRDefault="00BD6D3B" w:rsidP="0FC45C87">
            <w:pPr>
              <w:spacing w:after="0" w:line="240" w:lineRule="auto"/>
              <w:rPr>
                <w:rFonts w:ascii="Garamond" w:hAnsi="Garamond" w:cs="Calibri"/>
                <w:sz w:val="24"/>
                <w:szCs w:val="24"/>
              </w:rPr>
            </w:pPr>
            <w:r>
              <w:rPr>
                <w:rFonts w:ascii="Garamond" w:hAnsi="Garamond" w:cs="Calibri"/>
                <w:sz w:val="24"/>
                <w:szCs w:val="24"/>
              </w:rPr>
              <w:t>Simple clarification</w:t>
            </w:r>
          </w:p>
        </w:tc>
      </w:tr>
      <w:tr w:rsidR="00092071" w14:paraId="455E54CB" w14:textId="77777777" w:rsidTr="00092071">
        <w:tc>
          <w:tcPr>
            <w:tcW w:w="625" w:type="dxa"/>
          </w:tcPr>
          <w:p w14:paraId="6AFFA76D" w14:textId="40F5BD8E" w:rsidR="00092071" w:rsidRPr="00382C14" w:rsidRDefault="00092071" w:rsidP="00382C14">
            <w:pPr>
              <w:spacing w:after="0" w:line="240" w:lineRule="auto"/>
              <w:rPr>
                <w:rFonts w:ascii="Garamond" w:hAnsi="Garamond" w:cs="Calibri"/>
                <w:i/>
                <w:iCs/>
                <w:sz w:val="24"/>
                <w:szCs w:val="24"/>
              </w:rPr>
            </w:pPr>
            <w:r>
              <w:rPr>
                <w:rFonts w:ascii="Garamond" w:hAnsi="Garamond" w:cs="Calibri"/>
                <w:i/>
                <w:iCs/>
                <w:sz w:val="24"/>
                <w:szCs w:val="24"/>
              </w:rPr>
              <w:t>8</w:t>
            </w:r>
          </w:p>
        </w:tc>
        <w:tc>
          <w:tcPr>
            <w:tcW w:w="4675" w:type="dxa"/>
          </w:tcPr>
          <w:p w14:paraId="4B3AF2C7" w14:textId="34EFB501" w:rsidR="00092071" w:rsidRPr="00382C14" w:rsidRDefault="00092071" w:rsidP="00382C14">
            <w:pPr>
              <w:spacing w:after="0" w:line="240" w:lineRule="auto"/>
              <w:rPr>
                <w:rFonts w:ascii="Garamond" w:hAnsi="Garamond" w:cs="Calibri"/>
                <w:sz w:val="24"/>
                <w:szCs w:val="24"/>
              </w:rPr>
            </w:pPr>
            <w:r w:rsidRPr="00382C14">
              <w:rPr>
                <w:rFonts w:ascii="Garamond" w:hAnsi="Garamond" w:cs="Calibri"/>
                <w:i/>
                <w:iCs/>
                <w:sz w:val="24"/>
                <w:szCs w:val="24"/>
              </w:rPr>
              <w:t xml:space="preserve">Resolved, </w:t>
            </w:r>
            <w:r w:rsidRPr="00382C14">
              <w:rPr>
                <w:rFonts w:ascii="Garamond" w:hAnsi="Garamond" w:cs="Calibri"/>
                <w:sz w:val="24"/>
                <w:szCs w:val="24"/>
              </w:rPr>
              <w:t xml:space="preserve">that Article III, Section 7, be amended by inserting “of the corporation” after the word “secretary”; and </w:t>
            </w:r>
          </w:p>
          <w:p w14:paraId="2AAB1A5D" w14:textId="77777777" w:rsidR="00092071" w:rsidRDefault="00092071" w:rsidP="0FC45C87">
            <w:pPr>
              <w:spacing w:after="0" w:line="240" w:lineRule="auto"/>
              <w:rPr>
                <w:rFonts w:ascii="Garamond" w:hAnsi="Garamond" w:cs="Calibri"/>
                <w:sz w:val="24"/>
                <w:szCs w:val="24"/>
              </w:rPr>
            </w:pPr>
          </w:p>
        </w:tc>
        <w:tc>
          <w:tcPr>
            <w:tcW w:w="5675" w:type="dxa"/>
          </w:tcPr>
          <w:p w14:paraId="011F3542" w14:textId="68F6FAAA" w:rsidR="00092071" w:rsidRDefault="00092071" w:rsidP="00BD6D3B">
            <w:pPr>
              <w:spacing w:after="0" w:line="240" w:lineRule="auto"/>
              <w:rPr>
                <w:rFonts w:ascii="Garamond" w:hAnsi="Garamond" w:cs="Calibri"/>
                <w:sz w:val="24"/>
                <w:szCs w:val="24"/>
              </w:rPr>
            </w:pPr>
            <w:r w:rsidRPr="00092071">
              <w:rPr>
                <w:rFonts w:ascii="Garamond" w:hAnsi="Garamond" w:cs="Calibri"/>
                <w:sz w:val="24"/>
                <w:szCs w:val="24"/>
                <w:u w:val="single"/>
              </w:rPr>
              <w:t>Reinstatement</w:t>
            </w:r>
            <w:r w:rsidRPr="00360692">
              <w:rPr>
                <w:rFonts w:ascii="Garamond" w:hAnsi="Garamond" w:cs="Calibri"/>
                <w:sz w:val="24"/>
                <w:szCs w:val="24"/>
              </w:rPr>
              <w:t>. Upon written request signed by a former member and filed</w:t>
            </w:r>
            <w:r w:rsidR="00BD6D3B">
              <w:rPr>
                <w:rFonts w:ascii="Garamond" w:hAnsi="Garamond" w:cs="Calibri"/>
                <w:sz w:val="24"/>
                <w:szCs w:val="24"/>
              </w:rPr>
              <w:t xml:space="preserve"> </w:t>
            </w:r>
            <w:r w:rsidRPr="00360692">
              <w:rPr>
                <w:rFonts w:ascii="Garamond" w:hAnsi="Garamond" w:cs="Calibri"/>
                <w:sz w:val="24"/>
                <w:szCs w:val="24"/>
              </w:rPr>
              <w:t>with the secretary</w:t>
            </w:r>
            <w:ins w:id="16" w:author="Anthony Walters" w:date="2021-12-01T19:46:00Z">
              <w:r w:rsidR="006306E8">
                <w:rPr>
                  <w:rFonts w:ascii="Garamond" w:hAnsi="Garamond" w:cs="Calibri"/>
                  <w:sz w:val="24"/>
                  <w:szCs w:val="24"/>
                </w:rPr>
                <w:t xml:space="preserve"> of the corporation</w:t>
              </w:r>
            </w:ins>
            <w:r w:rsidRPr="00360692">
              <w:rPr>
                <w:rFonts w:ascii="Garamond" w:hAnsi="Garamond" w:cs="Calibri"/>
                <w:sz w:val="24"/>
                <w:szCs w:val="24"/>
              </w:rPr>
              <w:t>, the board of directors may reinstate the former member to membership upon</w:t>
            </w:r>
            <w:r w:rsidR="00BD6D3B">
              <w:rPr>
                <w:rFonts w:ascii="Garamond" w:hAnsi="Garamond" w:cs="Calibri"/>
                <w:sz w:val="24"/>
                <w:szCs w:val="24"/>
              </w:rPr>
              <w:t xml:space="preserve"> </w:t>
            </w:r>
            <w:r w:rsidRPr="00360692">
              <w:rPr>
                <w:rFonts w:ascii="Garamond" w:hAnsi="Garamond" w:cs="Calibri"/>
                <w:sz w:val="24"/>
                <w:szCs w:val="24"/>
              </w:rPr>
              <w:t>such terms as the board of directors may deem appropriate.</w:t>
            </w:r>
          </w:p>
        </w:tc>
        <w:tc>
          <w:tcPr>
            <w:tcW w:w="2970" w:type="dxa"/>
          </w:tcPr>
          <w:p w14:paraId="254AE5CB" w14:textId="74871996" w:rsidR="00092071" w:rsidRDefault="006D13C1" w:rsidP="0FC45C87">
            <w:pPr>
              <w:spacing w:after="0" w:line="240" w:lineRule="auto"/>
              <w:rPr>
                <w:rFonts w:ascii="Garamond" w:hAnsi="Garamond" w:cs="Calibri"/>
                <w:sz w:val="24"/>
                <w:szCs w:val="24"/>
              </w:rPr>
            </w:pPr>
            <w:r>
              <w:rPr>
                <w:rFonts w:ascii="Garamond" w:hAnsi="Garamond" w:cs="Calibri"/>
                <w:sz w:val="24"/>
                <w:szCs w:val="24"/>
              </w:rPr>
              <w:t>Simple clarification</w:t>
            </w:r>
          </w:p>
        </w:tc>
      </w:tr>
    </w:tbl>
    <w:p w14:paraId="56D98A55" w14:textId="27A22792" w:rsidR="00BD6D3B" w:rsidRDefault="00BD6D3B"/>
    <w:tbl>
      <w:tblPr>
        <w:tblStyle w:val="TableGrid"/>
        <w:tblW w:w="13945" w:type="dxa"/>
        <w:tblLook w:val="04A0" w:firstRow="1" w:lastRow="0" w:firstColumn="1" w:lastColumn="0" w:noHBand="0" w:noVBand="1"/>
      </w:tblPr>
      <w:tblGrid>
        <w:gridCol w:w="625"/>
        <w:gridCol w:w="4675"/>
        <w:gridCol w:w="5675"/>
        <w:gridCol w:w="2970"/>
      </w:tblGrid>
      <w:tr w:rsidR="00092071" w14:paraId="758A71F5" w14:textId="77777777" w:rsidTr="00092071">
        <w:tc>
          <w:tcPr>
            <w:tcW w:w="625" w:type="dxa"/>
          </w:tcPr>
          <w:p w14:paraId="25745877" w14:textId="4B6E0599" w:rsidR="00092071" w:rsidRPr="00382C14" w:rsidRDefault="00092071" w:rsidP="00382C14">
            <w:pPr>
              <w:spacing w:after="0" w:line="240" w:lineRule="auto"/>
              <w:rPr>
                <w:rFonts w:ascii="Garamond" w:hAnsi="Garamond" w:cs="Calibri"/>
                <w:i/>
                <w:iCs/>
                <w:sz w:val="24"/>
                <w:szCs w:val="24"/>
              </w:rPr>
            </w:pPr>
            <w:r>
              <w:rPr>
                <w:rFonts w:ascii="Garamond" w:hAnsi="Garamond" w:cs="Calibri"/>
                <w:i/>
                <w:iCs/>
                <w:sz w:val="24"/>
                <w:szCs w:val="24"/>
              </w:rPr>
              <w:t>9</w:t>
            </w:r>
          </w:p>
        </w:tc>
        <w:tc>
          <w:tcPr>
            <w:tcW w:w="4675" w:type="dxa"/>
          </w:tcPr>
          <w:p w14:paraId="46CF0E34" w14:textId="6CC6E60C" w:rsidR="00092071" w:rsidRPr="00382C14" w:rsidRDefault="00092071" w:rsidP="00382C14">
            <w:pPr>
              <w:spacing w:after="0" w:line="240" w:lineRule="auto"/>
              <w:rPr>
                <w:rFonts w:ascii="Garamond" w:hAnsi="Garamond" w:cs="Calibri"/>
                <w:sz w:val="24"/>
                <w:szCs w:val="24"/>
              </w:rPr>
            </w:pPr>
            <w:r w:rsidRPr="00382C14">
              <w:rPr>
                <w:rFonts w:ascii="Garamond" w:hAnsi="Garamond" w:cs="Calibri"/>
                <w:i/>
                <w:iCs/>
                <w:sz w:val="24"/>
                <w:szCs w:val="24"/>
              </w:rPr>
              <w:t xml:space="preserve">Resolved, </w:t>
            </w:r>
            <w:r w:rsidRPr="00382C14">
              <w:rPr>
                <w:rFonts w:ascii="Garamond" w:hAnsi="Garamond" w:cs="Calibri"/>
                <w:sz w:val="24"/>
                <w:szCs w:val="24"/>
              </w:rPr>
              <w:t xml:space="preserve">that Article III, Section 8, be amended by inserting “, Virginia” after the words “South Carolina”; and </w:t>
            </w:r>
          </w:p>
          <w:p w14:paraId="35C32FE0" w14:textId="77777777" w:rsidR="00092071" w:rsidRDefault="00092071" w:rsidP="0FC45C87">
            <w:pPr>
              <w:spacing w:after="0" w:line="240" w:lineRule="auto"/>
              <w:rPr>
                <w:rFonts w:ascii="Garamond" w:hAnsi="Garamond" w:cs="Calibri"/>
                <w:sz w:val="24"/>
                <w:szCs w:val="24"/>
              </w:rPr>
            </w:pPr>
          </w:p>
        </w:tc>
        <w:tc>
          <w:tcPr>
            <w:tcW w:w="5675" w:type="dxa"/>
          </w:tcPr>
          <w:p w14:paraId="48311C4F" w14:textId="1F59B179" w:rsidR="00092071" w:rsidRDefault="00092071" w:rsidP="00360692">
            <w:pPr>
              <w:spacing w:after="0" w:line="240" w:lineRule="auto"/>
              <w:rPr>
                <w:rFonts w:ascii="Garamond" w:hAnsi="Garamond" w:cs="Calibri"/>
                <w:sz w:val="24"/>
                <w:szCs w:val="24"/>
              </w:rPr>
            </w:pPr>
            <w:r w:rsidRPr="00360692">
              <w:rPr>
                <w:rFonts w:ascii="Garamond" w:hAnsi="Garamond" w:cs="Calibri"/>
                <w:sz w:val="24"/>
                <w:szCs w:val="24"/>
                <w:u w:val="single"/>
              </w:rPr>
              <w:t>Organization into Regions</w:t>
            </w:r>
            <w:r w:rsidRPr="00360692">
              <w:rPr>
                <w:rFonts w:ascii="Garamond" w:hAnsi="Garamond" w:cs="Calibri"/>
                <w:sz w:val="24"/>
                <w:szCs w:val="24"/>
              </w:rPr>
              <w:t>. Voting members shall be organized into nine (9)</w:t>
            </w:r>
            <w:r w:rsidR="00BD6D3B">
              <w:rPr>
                <w:rFonts w:ascii="Garamond" w:hAnsi="Garamond" w:cs="Calibri"/>
                <w:sz w:val="24"/>
                <w:szCs w:val="24"/>
              </w:rPr>
              <w:t xml:space="preserve"> </w:t>
            </w:r>
            <w:r w:rsidRPr="00360692">
              <w:rPr>
                <w:rFonts w:ascii="Garamond" w:hAnsi="Garamond" w:cs="Calibri"/>
                <w:sz w:val="24"/>
                <w:szCs w:val="24"/>
              </w:rPr>
              <w:t>regions. The nine (9) regions are as follows:</w:t>
            </w:r>
          </w:p>
          <w:p w14:paraId="670EDE5C" w14:textId="77777777" w:rsidR="00092071" w:rsidRPr="00360692" w:rsidRDefault="00092071" w:rsidP="00360692">
            <w:pPr>
              <w:spacing w:after="0" w:line="240" w:lineRule="auto"/>
              <w:rPr>
                <w:rFonts w:ascii="Garamond" w:hAnsi="Garamond" w:cs="Calibri"/>
                <w:sz w:val="24"/>
                <w:szCs w:val="24"/>
              </w:rPr>
            </w:pPr>
          </w:p>
          <w:p w14:paraId="1C107560" w14:textId="661BACBC" w:rsidR="00092071" w:rsidRDefault="00092071" w:rsidP="00BD6D3B">
            <w:pPr>
              <w:spacing w:after="0" w:line="240" w:lineRule="auto"/>
              <w:rPr>
                <w:rFonts w:ascii="Garamond" w:hAnsi="Garamond" w:cs="Calibri"/>
                <w:sz w:val="24"/>
                <w:szCs w:val="24"/>
              </w:rPr>
            </w:pPr>
            <w:r w:rsidRPr="00360692">
              <w:rPr>
                <w:rFonts w:ascii="Garamond" w:hAnsi="Garamond" w:cs="Calibri"/>
                <w:sz w:val="24"/>
                <w:szCs w:val="24"/>
              </w:rPr>
              <w:t xml:space="preserve"> Region 1: Alabama, Connecticut, Florida, Maine, Massachusetts,</w:t>
            </w:r>
            <w:r w:rsidR="00BD6D3B">
              <w:rPr>
                <w:rFonts w:ascii="Garamond" w:hAnsi="Garamond" w:cs="Calibri"/>
                <w:sz w:val="24"/>
                <w:szCs w:val="24"/>
              </w:rPr>
              <w:t xml:space="preserve"> </w:t>
            </w:r>
            <w:r w:rsidRPr="00360692">
              <w:rPr>
                <w:rFonts w:ascii="Garamond" w:hAnsi="Garamond" w:cs="Calibri"/>
                <w:sz w:val="24"/>
                <w:szCs w:val="24"/>
              </w:rPr>
              <w:t>Mississippi, Missouri, New York, North Carolina, Rhode Island,</w:t>
            </w:r>
            <w:r w:rsidR="00BD6D3B">
              <w:rPr>
                <w:rFonts w:ascii="Garamond" w:hAnsi="Garamond" w:cs="Calibri"/>
                <w:sz w:val="24"/>
                <w:szCs w:val="24"/>
              </w:rPr>
              <w:t xml:space="preserve"> </w:t>
            </w:r>
            <w:r w:rsidRPr="00360692">
              <w:rPr>
                <w:rFonts w:ascii="Garamond" w:hAnsi="Garamond" w:cs="Calibri"/>
                <w:sz w:val="24"/>
                <w:szCs w:val="24"/>
              </w:rPr>
              <w:t>South Carolina</w:t>
            </w:r>
            <w:ins w:id="17" w:author="Anthony Walters" w:date="2021-12-01T19:46:00Z">
              <w:r w:rsidR="006306E8">
                <w:rPr>
                  <w:rFonts w:ascii="Garamond" w:hAnsi="Garamond" w:cs="Calibri"/>
                  <w:sz w:val="24"/>
                  <w:szCs w:val="24"/>
                </w:rPr>
                <w:t>, Virgin</w:t>
              </w:r>
            </w:ins>
            <w:ins w:id="18" w:author="Anthony Walters" w:date="2021-12-01T19:47:00Z">
              <w:r w:rsidR="006306E8">
                <w:rPr>
                  <w:rFonts w:ascii="Garamond" w:hAnsi="Garamond" w:cs="Calibri"/>
                  <w:sz w:val="24"/>
                  <w:szCs w:val="24"/>
                </w:rPr>
                <w:t>ia</w:t>
              </w:r>
            </w:ins>
          </w:p>
        </w:tc>
        <w:tc>
          <w:tcPr>
            <w:tcW w:w="2970" w:type="dxa"/>
          </w:tcPr>
          <w:p w14:paraId="3E73A4EA" w14:textId="588572FF" w:rsidR="00092071" w:rsidRDefault="006D13C1" w:rsidP="0FC45C87">
            <w:pPr>
              <w:spacing w:after="0" w:line="240" w:lineRule="auto"/>
              <w:rPr>
                <w:rFonts w:ascii="Garamond" w:hAnsi="Garamond" w:cs="Calibri"/>
                <w:sz w:val="24"/>
                <w:szCs w:val="24"/>
              </w:rPr>
            </w:pPr>
            <w:r>
              <w:rPr>
                <w:rFonts w:ascii="Garamond" w:hAnsi="Garamond" w:cs="Calibri"/>
                <w:sz w:val="24"/>
                <w:szCs w:val="24"/>
              </w:rPr>
              <w:t>Adding VA tribes</w:t>
            </w:r>
          </w:p>
        </w:tc>
      </w:tr>
      <w:tr w:rsidR="00092071" w14:paraId="578B4D2C" w14:textId="77777777" w:rsidTr="00092071">
        <w:tc>
          <w:tcPr>
            <w:tcW w:w="625" w:type="dxa"/>
          </w:tcPr>
          <w:p w14:paraId="76CB42DE" w14:textId="2A54BB4C" w:rsidR="00092071" w:rsidRPr="00382C14" w:rsidRDefault="00092071" w:rsidP="00382C14">
            <w:pPr>
              <w:spacing w:after="0" w:line="240" w:lineRule="auto"/>
              <w:rPr>
                <w:rFonts w:ascii="Garamond" w:hAnsi="Garamond" w:cs="Calibri"/>
                <w:i/>
                <w:iCs/>
                <w:sz w:val="24"/>
                <w:szCs w:val="24"/>
              </w:rPr>
            </w:pPr>
            <w:r>
              <w:rPr>
                <w:rFonts w:ascii="Garamond" w:hAnsi="Garamond" w:cs="Calibri"/>
                <w:i/>
                <w:iCs/>
                <w:sz w:val="24"/>
                <w:szCs w:val="24"/>
              </w:rPr>
              <w:t>10</w:t>
            </w:r>
          </w:p>
        </w:tc>
        <w:tc>
          <w:tcPr>
            <w:tcW w:w="4675" w:type="dxa"/>
          </w:tcPr>
          <w:p w14:paraId="153AD383" w14:textId="7B729BAD" w:rsidR="00092071" w:rsidRPr="00382C14" w:rsidRDefault="00092071" w:rsidP="00382C14">
            <w:pPr>
              <w:spacing w:after="0" w:line="240" w:lineRule="auto"/>
              <w:rPr>
                <w:rFonts w:ascii="Garamond" w:hAnsi="Garamond" w:cs="Calibri"/>
                <w:sz w:val="24"/>
                <w:szCs w:val="24"/>
              </w:rPr>
            </w:pPr>
            <w:r w:rsidRPr="00382C14">
              <w:rPr>
                <w:rFonts w:ascii="Garamond" w:hAnsi="Garamond" w:cs="Calibri"/>
                <w:i/>
                <w:iCs/>
                <w:sz w:val="24"/>
                <w:szCs w:val="24"/>
              </w:rPr>
              <w:t xml:space="preserve">Resolved, </w:t>
            </w:r>
            <w:r w:rsidRPr="00382C14">
              <w:rPr>
                <w:rFonts w:ascii="Garamond" w:hAnsi="Garamond" w:cs="Calibri"/>
                <w:sz w:val="24"/>
                <w:szCs w:val="24"/>
              </w:rPr>
              <w:t xml:space="preserve">that Article IV, Section 1, be amended by striking “June” and inserting “the calendar year” and by striking “before the meeting” and inserting “before the members”; and </w:t>
            </w:r>
          </w:p>
          <w:p w14:paraId="5B42B2BF" w14:textId="77777777" w:rsidR="00092071" w:rsidRDefault="00092071" w:rsidP="0FC45C87">
            <w:pPr>
              <w:spacing w:after="0" w:line="240" w:lineRule="auto"/>
              <w:rPr>
                <w:rFonts w:ascii="Garamond" w:hAnsi="Garamond" w:cs="Calibri"/>
                <w:sz w:val="24"/>
                <w:szCs w:val="24"/>
              </w:rPr>
            </w:pPr>
          </w:p>
        </w:tc>
        <w:tc>
          <w:tcPr>
            <w:tcW w:w="5675" w:type="dxa"/>
          </w:tcPr>
          <w:p w14:paraId="28D03536" w14:textId="689B4B1C" w:rsidR="00092071" w:rsidRDefault="00092071" w:rsidP="006D13C1">
            <w:pPr>
              <w:spacing w:after="0" w:line="240" w:lineRule="auto"/>
              <w:rPr>
                <w:rFonts w:ascii="Garamond" w:hAnsi="Garamond" w:cs="Calibri"/>
                <w:sz w:val="24"/>
                <w:szCs w:val="24"/>
              </w:rPr>
            </w:pPr>
            <w:r w:rsidRPr="00C21A35">
              <w:rPr>
                <w:rFonts w:ascii="Garamond" w:hAnsi="Garamond" w:cs="Calibri"/>
                <w:sz w:val="24"/>
                <w:szCs w:val="24"/>
                <w:u w:val="single"/>
              </w:rPr>
              <w:t>Annual Meeting</w:t>
            </w:r>
            <w:r w:rsidRPr="00C21A35">
              <w:rPr>
                <w:rFonts w:ascii="Garamond" w:hAnsi="Garamond" w:cs="Calibri"/>
                <w:sz w:val="24"/>
                <w:szCs w:val="24"/>
              </w:rPr>
              <w:t>. An annual meeting of the members shall be held no later</w:t>
            </w:r>
            <w:r w:rsidR="006D13C1">
              <w:rPr>
                <w:rFonts w:ascii="Garamond" w:hAnsi="Garamond" w:cs="Calibri"/>
                <w:sz w:val="24"/>
                <w:szCs w:val="24"/>
              </w:rPr>
              <w:t xml:space="preserve"> </w:t>
            </w:r>
            <w:r w:rsidRPr="00C21A35">
              <w:rPr>
                <w:rFonts w:ascii="Garamond" w:hAnsi="Garamond" w:cs="Calibri"/>
                <w:sz w:val="24"/>
                <w:szCs w:val="24"/>
              </w:rPr>
              <w:t xml:space="preserve">than the end of </w:t>
            </w:r>
            <w:del w:id="19" w:author="Anthony Walters" w:date="2021-12-01T19:47:00Z">
              <w:r w:rsidRPr="00C21A35" w:rsidDel="006306E8">
                <w:rPr>
                  <w:rFonts w:ascii="Garamond" w:hAnsi="Garamond" w:cs="Calibri"/>
                  <w:sz w:val="24"/>
                  <w:szCs w:val="24"/>
                </w:rPr>
                <w:delText xml:space="preserve">June </w:delText>
              </w:r>
            </w:del>
            <w:ins w:id="20" w:author="Anthony Walters" w:date="2021-12-01T19:47:00Z">
              <w:r w:rsidR="006306E8">
                <w:rPr>
                  <w:rFonts w:ascii="Garamond" w:hAnsi="Garamond" w:cs="Calibri"/>
                  <w:sz w:val="24"/>
                  <w:szCs w:val="24"/>
                </w:rPr>
                <w:t>the calendar year</w:t>
              </w:r>
              <w:r w:rsidR="006306E8" w:rsidRPr="00C21A35">
                <w:rPr>
                  <w:rFonts w:ascii="Garamond" w:hAnsi="Garamond" w:cs="Calibri"/>
                  <w:sz w:val="24"/>
                  <w:szCs w:val="24"/>
                </w:rPr>
                <w:t xml:space="preserve"> </w:t>
              </w:r>
            </w:ins>
            <w:r w:rsidRPr="00C21A35">
              <w:rPr>
                <w:rFonts w:ascii="Garamond" w:hAnsi="Garamond" w:cs="Calibri"/>
                <w:sz w:val="24"/>
                <w:szCs w:val="24"/>
              </w:rPr>
              <w:t xml:space="preserve">for the transaction of such business as may come before the </w:t>
            </w:r>
            <w:del w:id="21" w:author="Anthony Walters" w:date="2021-12-01T19:47:00Z">
              <w:r w:rsidRPr="00C21A35" w:rsidDel="006306E8">
                <w:rPr>
                  <w:rFonts w:ascii="Garamond" w:hAnsi="Garamond" w:cs="Calibri"/>
                  <w:sz w:val="24"/>
                  <w:szCs w:val="24"/>
                </w:rPr>
                <w:delText>meeting</w:delText>
              </w:r>
            </w:del>
            <w:ins w:id="22" w:author="Anthony Walters" w:date="2021-12-01T19:47:00Z">
              <w:r w:rsidR="006306E8">
                <w:rPr>
                  <w:rFonts w:ascii="Garamond" w:hAnsi="Garamond" w:cs="Calibri"/>
                  <w:sz w:val="24"/>
                  <w:szCs w:val="24"/>
                </w:rPr>
                <w:t>members</w:t>
              </w:r>
            </w:ins>
            <w:r w:rsidRPr="00C21A35">
              <w:rPr>
                <w:rFonts w:ascii="Garamond" w:hAnsi="Garamond" w:cs="Calibri"/>
                <w:sz w:val="24"/>
                <w:szCs w:val="24"/>
              </w:rPr>
              <w:t xml:space="preserve">. </w:t>
            </w:r>
          </w:p>
        </w:tc>
        <w:tc>
          <w:tcPr>
            <w:tcW w:w="2970" w:type="dxa"/>
          </w:tcPr>
          <w:p w14:paraId="193B280E" w14:textId="77777777" w:rsidR="00092071" w:rsidRDefault="006D13C1" w:rsidP="0FC45C87">
            <w:pPr>
              <w:spacing w:after="0" w:line="240" w:lineRule="auto"/>
              <w:rPr>
                <w:rFonts w:ascii="Garamond" w:hAnsi="Garamond" w:cs="Calibri"/>
                <w:sz w:val="24"/>
                <w:szCs w:val="24"/>
              </w:rPr>
            </w:pPr>
            <w:r>
              <w:rPr>
                <w:rFonts w:ascii="Garamond" w:hAnsi="Garamond" w:cs="Calibri"/>
                <w:sz w:val="24"/>
                <w:szCs w:val="24"/>
              </w:rPr>
              <w:t>First edit – allows for members meeting any time of year</w:t>
            </w:r>
          </w:p>
          <w:p w14:paraId="79E99A43" w14:textId="77777777" w:rsidR="006D13C1" w:rsidRDefault="006D13C1" w:rsidP="0FC45C87">
            <w:pPr>
              <w:spacing w:after="0" w:line="240" w:lineRule="auto"/>
              <w:rPr>
                <w:rFonts w:ascii="Garamond" w:hAnsi="Garamond" w:cs="Calibri"/>
                <w:sz w:val="24"/>
                <w:szCs w:val="24"/>
              </w:rPr>
            </w:pPr>
          </w:p>
          <w:p w14:paraId="56961AB4" w14:textId="52C50926" w:rsidR="006D13C1" w:rsidRDefault="006D13C1" w:rsidP="0FC45C87">
            <w:pPr>
              <w:spacing w:after="0" w:line="240" w:lineRule="auto"/>
              <w:rPr>
                <w:rFonts w:ascii="Garamond" w:hAnsi="Garamond" w:cs="Calibri"/>
                <w:sz w:val="24"/>
                <w:szCs w:val="24"/>
              </w:rPr>
            </w:pPr>
            <w:r>
              <w:rPr>
                <w:rFonts w:ascii="Garamond" w:hAnsi="Garamond" w:cs="Calibri"/>
                <w:sz w:val="24"/>
                <w:szCs w:val="24"/>
              </w:rPr>
              <w:t>Second edit – simple clarification</w:t>
            </w:r>
          </w:p>
        </w:tc>
      </w:tr>
      <w:tr w:rsidR="00092071" w14:paraId="2D5BBDFB" w14:textId="77777777" w:rsidTr="00092071">
        <w:tc>
          <w:tcPr>
            <w:tcW w:w="625" w:type="dxa"/>
          </w:tcPr>
          <w:p w14:paraId="687CAFF2" w14:textId="5A879559" w:rsidR="00092071" w:rsidRPr="00382C14" w:rsidRDefault="00092071" w:rsidP="00382C14">
            <w:pPr>
              <w:spacing w:after="0" w:line="240" w:lineRule="auto"/>
              <w:rPr>
                <w:rFonts w:ascii="Garamond" w:hAnsi="Garamond" w:cs="Calibri"/>
                <w:i/>
                <w:iCs/>
                <w:sz w:val="24"/>
                <w:szCs w:val="24"/>
              </w:rPr>
            </w:pPr>
            <w:r>
              <w:rPr>
                <w:rFonts w:ascii="Garamond" w:hAnsi="Garamond" w:cs="Calibri"/>
                <w:i/>
                <w:iCs/>
                <w:sz w:val="24"/>
                <w:szCs w:val="24"/>
              </w:rPr>
              <w:t>11</w:t>
            </w:r>
          </w:p>
        </w:tc>
        <w:tc>
          <w:tcPr>
            <w:tcW w:w="4675" w:type="dxa"/>
          </w:tcPr>
          <w:p w14:paraId="15FECBD4" w14:textId="5E3A5BF0" w:rsidR="00092071" w:rsidRPr="00382C14" w:rsidRDefault="00092071" w:rsidP="00382C14">
            <w:pPr>
              <w:spacing w:after="0" w:line="240" w:lineRule="auto"/>
              <w:rPr>
                <w:rFonts w:ascii="Garamond" w:hAnsi="Garamond" w:cs="Calibri"/>
                <w:sz w:val="24"/>
                <w:szCs w:val="24"/>
              </w:rPr>
            </w:pPr>
            <w:r w:rsidRPr="00382C14">
              <w:rPr>
                <w:rFonts w:ascii="Garamond" w:hAnsi="Garamond" w:cs="Calibri"/>
                <w:i/>
                <w:iCs/>
                <w:sz w:val="24"/>
                <w:szCs w:val="24"/>
              </w:rPr>
              <w:t xml:space="preserve">Resolved, </w:t>
            </w:r>
            <w:r w:rsidRPr="00382C14">
              <w:rPr>
                <w:rFonts w:ascii="Garamond" w:hAnsi="Garamond" w:cs="Calibri"/>
                <w:sz w:val="24"/>
                <w:szCs w:val="24"/>
              </w:rPr>
              <w:t xml:space="preserve">that Article IV, Section 3, be amended by striking “No meeting of the members may be held via Technical Communications (as defined below).” </w:t>
            </w:r>
            <w:r w:rsidR="006D13C1">
              <w:rPr>
                <w:rFonts w:ascii="Garamond" w:hAnsi="Garamond" w:cs="Calibri"/>
                <w:sz w:val="24"/>
                <w:szCs w:val="24"/>
              </w:rPr>
              <w:t>a</w:t>
            </w:r>
            <w:r w:rsidRPr="00382C14">
              <w:rPr>
                <w:rFonts w:ascii="Garamond" w:hAnsi="Garamond" w:cs="Calibri"/>
                <w:sz w:val="24"/>
                <w:szCs w:val="24"/>
              </w:rPr>
              <w:t xml:space="preserve">nd inserting “A meeting of the members may be held by Technical Communication (as defined below) if circumstances exist such that an in-person meeting would be unsafe for members to attend or there are travel restriction in place that make an in-person meeting impractical. Participating in a meeting through Technical Communications constitutes presence in person at the meeting.”; and </w:t>
            </w:r>
          </w:p>
          <w:p w14:paraId="161C6C66" w14:textId="77777777" w:rsidR="00092071" w:rsidRDefault="00092071" w:rsidP="0FC45C87">
            <w:pPr>
              <w:spacing w:after="0" w:line="240" w:lineRule="auto"/>
              <w:rPr>
                <w:rFonts w:ascii="Garamond" w:hAnsi="Garamond" w:cs="Calibri"/>
                <w:sz w:val="24"/>
                <w:szCs w:val="24"/>
              </w:rPr>
            </w:pPr>
          </w:p>
        </w:tc>
        <w:tc>
          <w:tcPr>
            <w:tcW w:w="5675" w:type="dxa"/>
          </w:tcPr>
          <w:p w14:paraId="5B774F9B" w14:textId="37025769" w:rsidR="00092071" w:rsidRDefault="00092071" w:rsidP="0FC45C87">
            <w:pPr>
              <w:spacing w:after="0" w:line="240" w:lineRule="auto"/>
              <w:rPr>
                <w:rFonts w:ascii="Garamond" w:hAnsi="Garamond" w:cs="Calibri"/>
                <w:sz w:val="24"/>
                <w:szCs w:val="24"/>
              </w:rPr>
            </w:pPr>
            <w:r w:rsidRPr="00C21A35">
              <w:rPr>
                <w:rFonts w:ascii="Garamond" w:hAnsi="Garamond" w:cs="Calibri"/>
                <w:sz w:val="24"/>
                <w:szCs w:val="24"/>
                <w:u w:val="single"/>
              </w:rPr>
              <w:t>Place of Meeting.</w:t>
            </w:r>
            <w:r w:rsidRPr="00C21A35">
              <w:rPr>
                <w:rFonts w:ascii="Garamond" w:hAnsi="Garamond" w:cs="Calibri"/>
                <w:sz w:val="24"/>
                <w:szCs w:val="24"/>
              </w:rPr>
              <w:t xml:space="preserve"> The board of directors may designate any place, either within or outside of the state of Nevada, as the place of meeting for any annual meeting of the members or for any special meeting of the members called by the board of directors. The board of directors shall select a location for such meetings at tribally owned venues, if feasible.2 If no designation is made or if a special meeting be otherwise called, the place of meeting shall be the principal office of the corporation. </w:t>
            </w:r>
            <w:del w:id="23" w:author="Anthony Walters" w:date="2021-12-01T19:47:00Z">
              <w:r w:rsidRPr="00C21A35" w:rsidDel="006306E8">
                <w:rPr>
                  <w:rFonts w:ascii="Garamond" w:hAnsi="Garamond" w:cs="Calibri"/>
                  <w:sz w:val="24"/>
                  <w:szCs w:val="24"/>
                </w:rPr>
                <w:delText xml:space="preserve">No meeting of the members may be held via Technical Communications (as defined below). </w:delText>
              </w:r>
            </w:del>
            <w:ins w:id="24" w:author="Anthony Walters" w:date="2021-12-01T19:48:00Z">
              <w:r w:rsidR="006306E8" w:rsidRPr="00382C14">
                <w:rPr>
                  <w:rFonts w:ascii="Garamond" w:hAnsi="Garamond" w:cs="Calibri"/>
                  <w:sz w:val="24"/>
                  <w:szCs w:val="24"/>
                </w:rPr>
                <w:t>A meeting of the members may be held by Technical Communication (as defined below) if circumstances exist such that an in-person meeting would be unsafe for members to attend or there are travel restriction in place that make an in-person meeting impractical. Participating in a meeting through Technical Communications constitutes presence in person at the meeting.</w:t>
              </w:r>
              <w:r w:rsidR="006306E8">
                <w:rPr>
                  <w:rFonts w:ascii="Garamond" w:hAnsi="Garamond" w:cs="Calibri"/>
                  <w:sz w:val="24"/>
                  <w:szCs w:val="24"/>
                </w:rPr>
                <w:t xml:space="preserve"> </w:t>
              </w:r>
            </w:ins>
            <w:r w:rsidRPr="00C21A35">
              <w:rPr>
                <w:rFonts w:ascii="Garamond" w:hAnsi="Garamond" w:cs="Calibri"/>
                <w:sz w:val="24"/>
                <w:szCs w:val="24"/>
              </w:rPr>
              <w:t>The location of a special meeting of the members of each region pursuant to Section 9 below shall be as designated by such region.</w:t>
            </w:r>
          </w:p>
        </w:tc>
        <w:tc>
          <w:tcPr>
            <w:tcW w:w="2970" w:type="dxa"/>
          </w:tcPr>
          <w:p w14:paraId="0B35E340" w14:textId="48CD9001" w:rsidR="00092071" w:rsidRDefault="006D13C1" w:rsidP="0FC45C87">
            <w:pPr>
              <w:spacing w:after="0" w:line="240" w:lineRule="auto"/>
              <w:rPr>
                <w:rFonts w:ascii="Garamond" w:hAnsi="Garamond" w:cs="Calibri"/>
                <w:sz w:val="24"/>
                <w:szCs w:val="24"/>
              </w:rPr>
            </w:pPr>
            <w:r>
              <w:rPr>
                <w:rFonts w:ascii="Garamond" w:hAnsi="Garamond" w:cs="Calibri"/>
                <w:sz w:val="24"/>
                <w:szCs w:val="24"/>
              </w:rPr>
              <w:t>Would allow future members meeting</w:t>
            </w:r>
            <w:r w:rsidR="006306E8">
              <w:rPr>
                <w:rFonts w:ascii="Garamond" w:hAnsi="Garamond" w:cs="Calibri"/>
                <w:sz w:val="24"/>
                <w:szCs w:val="24"/>
              </w:rPr>
              <w:t>s</w:t>
            </w:r>
            <w:r>
              <w:rPr>
                <w:rFonts w:ascii="Garamond" w:hAnsi="Garamond" w:cs="Calibri"/>
                <w:sz w:val="24"/>
                <w:szCs w:val="24"/>
              </w:rPr>
              <w:t xml:space="preserve"> to be held virtually in certain circumstances</w:t>
            </w:r>
          </w:p>
        </w:tc>
      </w:tr>
    </w:tbl>
    <w:p w14:paraId="05347733" w14:textId="77777777" w:rsidR="006306E8" w:rsidRDefault="006306E8">
      <w:pPr>
        <w:rPr>
          <w:ins w:id="25" w:author="Anthony Walters" w:date="2021-12-01T19:48:00Z"/>
        </w:rPr>
      </w:pPr>
      <w:ins w:id="26" w:author="Anthony Walters" w:date="2021-12-01T19:48:00Z">
        <w:r>
          <w:br w:type="page"/>
        </w:r>
      </w:ins>
    </w:p>
    <w:tbl>
      <w:tblPr>
        <w:tblStyle w:val="TableGrid"/>
        <w:tblW w:w="13945" w:type="dxa"/>
        <w:tblLook w:val="04A0" w:firstRow="1" w:lastRow="0" w:firstColumn="1" w:lastColumn="0" w:noHBand="0" w:noVBand="1"/>
      </w:tblPr>
      <w:tblGrid>
        <w:gridCol w:w="625"/>
        <w:gridCol w:w="4675"/>
        <w:gridCol w:w="5675"/>
        <w:gridCol w:w="2970"/>
      </w:tblGrid>
      <w:tr w:rsidR="00092071" w14:paraId="4C053D19" w14:textId="77777777" w:rsidTr="00092071">
        <w:tc>
          <w:tcPr>
            <w:tcW w:w="625" w:type="dxa"/>
          </w:tcPr>
          <w:p w14:paraId="7198090E" w14:textId="6FE02691" w:rsidR="00092071" w:rsidRPr="00382C14" w:rsidRDefault="00092071" w:rsidP="00382C14">
            <w:pPr>
              <w:spacing w:after="0" w:line="240" w:lineRule="auto"/>
              <w:rPr>
                <w:rFonts w:ascii="Garamond" w:hAnsi="Garamond" w:cs="Calibri"/>
                <w:i/>
                <w:iCs/>
                <w:sz w:val="24"/>
                <w:szCs w:val="24"/>
              </w:rPr>
            </w:pPr>
            <w:r>
              <w:rPr>
                <w:rFonts w:ascii="Garamond" w:hAnsi="Garamond" w:cs="Calibri"/>
                <w:i/>
                <w:iCs/>
                <w:sz w:val="24"/>
                <w:szCs w:val="24"/>
              </w:rPr>
              <w:lastRenderedPageBreak/>
              <w:t>12</w:t>
            </w:r>
          </w:p>
        </w:tc>
        <w:tc>
          <w:tcPr>
            <w:tcW w:w="4675" w:type="dxa"/>
          </w:tcPr>
          <w:p w14:paraId="48F444FF" w14:textId="1276C609" w:rsidR="00092071" w:rsidRPr="00382C14" w:rsidRDefault="00092071" w:rsidP="00382C14">
            <w:pPr>
              <w:spacing w:after="0" w:line="240" w:lineRule="auto"/>
              <w:rPr>
                <w:rFonts w:ascii="Garamond" w:hAnsi="Garamond" w:cs="Calibri"/>
                <w:sz w:val="24"/>
                <w:szCs w:val="24"/>
              </w:rPr>
            </w:pPr>
            <w:r w:rsidRPr="00382C14">
              <w:rPr>
                <w:rFonts w:ascii="Garamond" w:hAnsi="Garamond" w:cs="Calibri"/>
                <w:i/>
                <w:iCs/>
                <w:sz w:val="24"/>
                <w:szCs w:val="24"/>
              </w:rPr>
              <w:t xml:space="preserve">Resolved, </w:t>
            </w:r>
            <w:r w:rsidRPr="00382C14">
              <w:rPr>
                <w:rFonts w:ascii="Garamond" w:hAnsi="Garamond" w:cs="Calibri"/>
                <w:sz w:val="24"/>
                <w:szCs w:val="24"/>
              </w:rPr>
              <w:t xml:space="preserve">that Article IV, Section 6, be amended by inserting “Participating in such a meeting pursuant to Technical Communications constitutes presence in person at the meeting for the purposes of constituting a quorum.” after the first sentence; and </w:t>
            </w:r>
          </w:p>
          <w:p w14:paraId="339414B6" w14:textId="77777777" w:rsidR="00092071" w:rsidRDefault="00092071" w:rsidP="0FC45C87">
            <w:pPr>
              <w:spacing w:after="0" w:line="240" w:lineRule="auto"/>
              <w:rPr>
                <w:rFonts w:ascii="Garamond" w:hAnsi="Garamond" w:cs="Calibri"/>
                <w:sz w:val="24"/>
                <w:szCs w:val="24"/>
              </w:rPr>
            </w:pPr>
          </w:p>
        </w:tc>
        <w:tc>
          <w:tcPr>
            <w:tcW w:w="5675" w:type="dxa"/>
          </w:tcPr>
          <w:p w14:paraId="52EB4B61" w14:textId="175554AD" w:rsidR="00092071" w:rsidRDefault="00092071" w:rsidP="0FC45C87">
            <w:pPr>
              <w:spacing w:after="0" w:line="240" w:lineRule="auto"/>
              <w:rPr>
                <w:rFonts w:ascii="Garamond" w:hAnsi="Garamond" w:cs="Calibri"/>
                <w:sz w:val="24"/>
                <w:szCs w:val="24"/>
              </w:rPr>
            </w:pPr>
            <w:r w:rsidRPr="006D13C1">
              <w:rPr>
                <w:rFonts w:ascii="Garamond" w:hAnsi="Garamond" w:cs="Calibri"/>
                <w:sz w:val="24"/>
                <w:szCs w:val="24"/>
                <w:u w:val="single"/>
              </w:rPr>
              <w:t>Quorum</w:t>
            </w:r>
            <w:r w:rsidRPr="00C21A35">
              <w:rPr>
                <w:rFonts w:ascii="Garamond" w:hAnsi="Garamond" w:cs="Calibri"/>
                <w:sz w:val="24"/>
                <w:szCs w:val="24"/>
              </w:rPr>
              <w:t xml:space="preserve">. The voting members holding one half (1/2) of the voting rights of the members entitled to vote which may be cast at any meeting shall constitute a quorum at such meeting. </w:t>
            </w:r>
            <w:ins w:id="27" w:author="Anthony Walters" w:date="2021-12-01T19:48:00Z">
              <w:r w:rsidR="006306E8" w:rsidRPr="00382C14">
                <w:rPr>
                  <w:rFonts w:ascii="Garamond" w:hAnsi="Garamond" w:cs="Calibri"/>
                  <w:sz w:val="24"/>
                  <w:szCs w:val="24"/>
                </w:rPr>
                <w:t>Participating in such a meeting pursuant to Technical Communications constitutes presence in person at the meeting for the purposes of constituting a quorum</w:t>
              </w:r>
            </w:ins>
            <w:ins w:id="28" w:author="Anthony Walters" w:date="2021-12-01T19:49:00Z">
              <w:r w:rsidR="006306E8">
                <w:rPr>
                  <w:rFonts w:ascii="Garamond" w:hAnsi="Garamond" w:cs="Calibri"/>
                  <w:sz w:val="24"/>
                  <w:szCs w:val="24"/>
                </w:rPr>
                <w:t>.</w:t>
              </w:r>
            </w:ins>
            <w:ins w:id="29" w:author="Anthony Walters" w:date="2021-12-01T19:48:00Z">
              <w:r w:rsidR="006306E8" w:rsidRPr="00C21A35">
                <w:rPr>
                  <w:rFonts w:ascii="Garamond" w:hAnsi="Garamond" w:cs="Calibri"/>
                  <w:sz w:val="24"/>
                  <w:szCs w:val="24"/>
                </w:rPr>
                <w:t xml:space="preserve"> </w:t>
              </w:r>
            </w:ins>
            <w:r w:rsidRPr="00C21A35">
              <w:rPr>
                <w:rFonts w:ascii="Garamond" w:hAnsi="Garamond" w:cs="Calibri"/>
                <w:sz w:val="24"/>
                <w:szCs w:val="24"/>
              </w:rPr>
              <w:t>If a quorum is not present at any meeting of members, a majority of the voting members present may adjourn the meeting without further notice.</w:t>
            </w:r>
          </w:p>
        </w:tc>
        <w:tc>
          <w:tcPr>
            <w:tcW w:w="2970" w:type="dxa"/>
          </w:tcPr>
          <w:p w14:paraId="27B7AA19" w14:textId="2FB52BB8" w:rsidR="00092071" w:rsidRDefault="006D13C1" w:rsidP="0FC45C87">
            <w:pPr>
              <w:spacing w:after="0" w:line="240" w:lineRule="auto"/>
              <w:rPr>
                <w:rFonts w:ascii="Garamond" w:hAnsi="Garamond" w:cs="Calibri"/>
                <w:sz w:val="24"/>
                <w:szCs w:val="24"/>
              </w:rPr>
            </w:pPr>
            <w:r>
              <w:rPr>
                <w:rFonts w:ascii="Garamond" w:hAnsi="Garamond" w:cs="Calibri"/>
                <w:sz w:val="24"/>
                <w:szCs w:val="24"/>
              </w:rPr>
              <w:t>Provides that virtual participation during virtual members meetings is allowed and can count towards establishing a quorum for the meeting</w:t>
            </w:r>
          </w:p>
        </w:tc>
      </w:tr>
      <w:tr w:rsidR="00092071" w14:paraId="7DB9B671" w14:textId="77777777" w:rsidTr="00092071">
        <w:tc>
          <w:tcPr>
            <w:tcW w:w="625" w:type="dxa"/>
          </w:tcPr>
          <w:p w14:paraId="50517108" w14:textId="36008F08" w:rsidR="00092071" w:rsidRPr="00382C14" w:rsidRDefault="00BD6D3B" w:rsidP="00382C14">
            <w:pPr>
              <w:spacing w:after="0" w:line="240" w:lineRule="auto"/>
              <w:rPr>
                <w:rFonts w:ascii="Garamond" w:hAnsi="Garamond" w:cs="Calibri"/>
                <w:i/>
                <w:iCs/>
                <w:sz w:val="24"/>
                <w:szCs w:val="24"/>
              </w:rPr>
            </w:pPr>
            <w:bookmarkStart w:id="30" w:name="_Hlk89279739"/>
            <w:r>
              <w:rPr>
                <w:rFonts w:ascii="Garamond" w:hAnsi="Garamond" w:cs="Calibri"/>
                <w:i/>
                <w:iCs/>
                <w:sz w:val="24"/>
                <w:szCs w:val="24"/>
              </w:rPr>
              <w:t>13</w:t>
            </w:r>
          </w:p>
        </w:tc>
        <w:tc>
          <w:tcPr>
            <w:tcW w:w="4675" w:type="dxa"/>
          </w:tcPr>
          <w:p w14:paraId="204E5617" w14:textId="70A04A5B" w:rsidR="00092071" w:rsidRPr="00382C14" w:rsidRDefault="00092071" w:rsidP="00382C14">
            <w:pPr>
              <w:spacing w:after="0" w:line="240" w:lineRule="auto"/>
              <w:rPr>
                <w:rFonts w:ascii="Garamond" w:hAnsi="Garamond" w:cs="Calibri"/>
                <w:sz w:val="24"/>
                <w:szCs w:val="24"/>
              </w:rPr>
            </w:pPr>
            <w:r w:rsidRPr="00382C14">
              <w:rPr>
                <w:rFonts w:ascii="Garamond" w:hAnsi="Garamond" w:cs="Calibri"/>
                <w:i/>
                <w:iCs/>
                <w:sz w:val="24"/>
                <w:szCs w:val="24"/>
              </w:rPr>
              <w:t xml:space="preserve">Resolved, </w:t>
            </w:r>
            <w:r w:rsidRPr="00382C14">
              <w:rPr>
                <w:rFonts w:ascii="Garamond" w:hAnsi="Garamond" w:cs="Calibri"/>
                <w:sz w:val="24"/>
                <w:szCs w:val="24"/>
              </w:rPr>
              <w:t xml:space="preserve">that Article VI, Section 2, be amended by striking “The chairperson can serve no more than two (2) terms consecutively.”; and </w:t>
            </w:r>
          </w:p>
          <w:p w14:paraId="0005D4E2" w14:textId="77777777" w:rsidR="00092071" w:rsidRDefault="00092071" w:rsidP="0050508F">
            <w:pPr>
              <w:spacing w:after="0" w:line="240" w:lineRule="auto"/>
              <w:rPr>
                <w:rFonts w:ascii="Garamond" w:hAnsi="Garamond" w:cs="Calibri"/>
                <w:sz w:val="24"/>
                <w:szCs w:val="24"/>
              </w:rPr>
            </w:pPr>
          </w:p>
        </w:tc>
        <w:tc>
          <w:tcPr>
            <w:tcW w:w="5675" w:type="dxa"/>
          </w:tcPr>
          <w:p w14:paraId="0F53F575" w14:textId="17322825" w:rsidR="00092071" w:rsidRPr="00C21A35" w:rsidRDefault="00092071" w:rsidP="00C21A35">
            <w:pPr>
              <w:spacing w:after="0" w:line="240" w:lineRule="auto"/>
              <w:rPr>
                <w:rFonts w:ascii="Garamond" w:hAnsi="Garamond" w:cs="Calibri"/>
                <w:sz w:val="24"/>
                <w:szCs w:val="24"/>
              </w:rPr>
            </w:pPr>
            <w:r w:rsidRPr="00092071">
              <w:rPr>
                <w:rFonts w:ascii="Garamond" w:hAnsi="Garamond" w:cs="Calibri"/>
                <w:sz w:val="24"/>
                <w:szCs w:val="24"/>
                <w:u w:val="single"/>
              </w:rPr>
              <w:t>Elections; Qualifications; and Term of Office</w:t>
            </w:r>
            <w:r w:rsidRPr="00C21A35">
              <w:rPr>
                <w:rFonts w:ascii="Garamond" w:hAnsi="Garamond" w:cs="Calibri"/>
                <w:sz w:val="24"/>
                <w:szCs w:val="24"/>
              </w:rPr>
              <w:t>. Officers of the corporation,</w:t>
            </w:r>
            <w:r>
              <w:rPr>
                <w:rFonts w:ascii="Garamond" w:hAnsi="Garamond" w:cs="Calibri"/>
                <w:sz w:val="24"/>
                <w:szCs w:val="24"/>
              </w:rPr>
              <w:t xml:space="preserve"> </w:t>
            </w:r>
            <w:r w:rsidRPr="00C21A35">
              <w:rPr>
                <w:rFonts w:ascii="Garamond" w:hAnsi="Garamond" w:cs="Calibri"/>
                <w:sz w:val="24"/>
                <w:szCs w:val="24"/>
              </w:rPr>
              <w:t>other than the chairperson, shall be elected by the board of directors at the first regular meeting</w:t>
            </w:r>
            <w:r>
              <w:rPr>
                <w:rFonts w:ascii="Garamond" w:hAnsi="Garamond" w:cs="Calibri"/>
                <w:sz w:val="24"/>
                <w:szCs w:val="24"/>
              </w:rPr>
              <w:t xml:space="preserve"> </w:t>
            </w:r>
            <w:r w:rsidRPr="00C21A35">
              <w:rPr>
                <w:rFonts w:ascii="Garamond" w:hAnsi="Garamond" w:cs="Calibri"/>
                <w:sz w:val="24"/>
                <w:szCs w:val="24"/>
              </w:rPr>
              <w:t>of the board of directors following the annual meeting of the members. The chairperson shall be</w:t>
            </w:r>
            <w:r>
              <w:rPr>
                <w:rFonts w:ascii="Garamond" w:hAnsi="Garamond" w:cs="Calibri"/>
                <w:sz w:val="24"/>
                <w:szCs w:val="24"/>
              </w:rPr>
              <w:t xml:space="preserve"> </w:t>
            </w:r>
            <w:r w:rsidRPr="00C21A35">
              <w:rPr>
                <w:rFonts w:ascii="Garamond" w:hAnsi="Garamond" w:cs="Calibri"/>
                <w:sz w:val="24"/>
                <w:szCs w:val="24"/>
              </w:rPr>
              <w:t>elected as provided in Article VII of these bylaws. If the elections of officers are not held at such</w:t>
            </w:r>
            <w:r>
              <w:rPr>
                <w:rFonts w:ascii="Garamond" w:hAnsi="Garamond" w:cs="Calibri"/>
                <w:sz w:val="24"/>
                <w:szCs w:val="24"/>
              </w:rPr>
              <w:t xml:space="preserve"> </w:t>
            </w:r>
            <w:r w:rsidRPr="00C21A35">
              <w:rPr>
                <w:rFonts w:ascii="Garamond" w:hAnsi="Garamond" w:cs="Calibri"/>
                <w:sz w:val="24"/>
                <w:szCs w:val="24"/>
              </w:rPr>
              <w:t>meetings, they shall be held as soon thereafter as is convenient. An officer must be the</w:t>
            </w:r>
            <w:r>
              <w:rPr>
                <w:rFonts w:ascii="Garamond" w:hAnsi="Garamond" w:cs="Calibri"/>
                <w:sz w:val="24"/>
                <w:szCs w:val="24"/>
              </w:rPr>
              <w:t xml:space="preserve"> </w:t>
            </w:r>
            <w:r w:rsidRPr="00C21A35">
              <w:rPr>
                <w:rFonts w:ascii="Garamond" w:hAnsi="Garamond" w:cs="Calibri"/>
                <w:sz w:val="24"/>
                <w:szCs w:val="24"/>
              </w:rPr>
              <w:t>following: (a) a natural person, (b) a member of a federally recognized Indian tribe, a member of</w:t>
            </w:r>
            <w:r>
              <w:rPr>
                <w:rFonts w:ascii="Garamond" w:hAnsi="Garamond" w:cs="Calibri"/>
                <w:sz w:val="24"/>
                <w:szCs w:val="24"/>
              </w:rPr>
              <w:t xml:space="preserve"> </w:t>
            </w:r>
            <w:r w:rsidRPr="00C21A35">
              <w:rPr>
                <w:rFonts w:ascii="Garamond" w:hAnsi="Garamond" w:cs="Calibri"/>
                <w:sz w:val="24"/>
                <w:szCs w:val="24"/>
              </w:rPr>
              <w:t>a state recognized Indian tribe, an Alaska Native, or a native Hawaiian, and (c) a director,</w:t>
            </w:r>
            <w:r w:rsidR="006D13C1">
              <w:rPr>
                <w:rFonts w:ascii="Garamond" w:hAnsi="Garamond" w:cs="Calibri"/>
                <w:sz w:val="24"/>
                <w:szCs w:val="24"/>
              </w:rPr>
              <w:t xml:space="preserve"> </w:t>
            </w:r>
            <w:r w:rsidRPr="00C21A35">
              <w:rPr>
                <w:rFonts w:ascii="Garamond" w:hAnsi="Garamond" w:cs="Calibri"/>
                <w:sz w:val="24"/>
                <w:szCs w:val="24"/>
              </w:rPr>
              <w:t>officer, agent, or employee of a Voting Class member.</w:t>
            </w:r>
            <w:r w:rsidRPr="00092071">
              <w:rPr>
                <w:rFonts w:ascii="Garamond" w:hAnsi="Garamond" w:cs="Calibri"/>
                <w:sz w:val="24"/>
                <w:szCs w:val="24"/>
                <w:vertAlign w:val="superscript"/>
              </w:rPr>
              <w:t>4</w:t>
            </w:r>
            <w:r w:rsidRPr="00C21A35">
              <w:rPr>
                <w:rFonts w:ascii="Garamond" w:hAnsi="Garamond" w:cs="Calibri"/>
                <w:sz w:val="24"/>
                <w:szCs w:val="24"/>
              </w:rPr>
              <w:t xml:space="preserve"> The chairperson cannot be convicted of</w:t>
            </w:r>
            <w:r>
              <w:rPr>
                <w:rFonts w:ascii="Garamond" w:hAnsi="Garamond" w:cs="Calibri"/>
                <w:sz w:val="24"/>
                <w:szCs w:val="24"/>
              </w:rPr>
              <w:t xml:space="preserve"> </w:t>
            </w:r>
            <w:r w:rsidRPr="00C21A35">
              <w:rPr>
                <w:rFonts w:ascii="Garamond" w:hAnsi="Garamond" w:cs="Calibri"/>
                <w:sz w:val="24"/>
                <w:szCs w:val="24"/>
              </w:rPr>
              <w:t>a felony offense in the ten (10) years prior to his or her election.</w:t>
            </w:r>
            <w:r w:rsidRPr="00092071">
              <w:rPr>
                <w:rFonts w:ascii="Garamond" w:hAnsi="Garamond" w:cs="Calibri"/>
                <w:sz w:val="24"/>
                <w:szCs w:val="24"/>
                <w:vertAlign w:val="superscript"/>
              </w:rPr>
              <w:t>5</w:t>
            </w:r>
            <w:r w:rsidRPr="00C21A35">
              <w:rPr>
                <w:rFonts w:ascii="Garamond" w:hAnsi="Garamond" w:cs="Calibri"/>
                <w:sz w:val="24"/>
                <w:szCs w:val="24"/>
              </w:rPr>
              <w:t xml:space="preserve"> The chairperson cannot be a</w:t>
            </w:r>
            <w:r w:rsidR="006D13C1">
              <w:rPr>
                <w:rFonts w:ascii="Garamond" w:hAnsi="Garamond" w:cs="Calibri"/>
                <w:sz w:val="24"/>
                <w:szCs w:val="24"/>
              </w:rPr>
              <w:t xml:space="preserve"> </w:t>
            </w:r>
            <w:r w:rsidRPr="00C21A35">
              <w:rPr>
                <w:rFonts w:ascii="Garamond" w:hAnsi="Garamond" w:cs="Calibri"/>
                <w:sz w:val="24"/>
                <w:szCs w:val="24"/>
              </w:rPr>
              <w:t>regional director or alternate director and to the extent such newly elected chairperson is a</w:t>
            </w:r>
            <w:r w:rsidR="006D13C1">
              <w:rPr>
                <w:rFonts w:ascii="Garamond" w:hAnsi="Garamond" w:cs="Calibri"/>
                <w:sz w:val="24"/>
                <w:szCs w:val="24"/>
              </w:rPr>
              <w:t xml:space="preserve"> </w:t>
            </w:r>
            <w:r w:rsidRPr="00C21A35">
              <w:rPr>
                <w:rFonts w:ascii="Garamond" w:hAnsi="Garamond" w:cs="Calibri"/>
                <w:sz w:val="24"/>
                <w:szCs w:val="24"/>
              </w:rPr>
              <w:t xml:space="preserve">director, upon election as a chairperson, such person shall resign as a director. </w:t>
            </w:r>
            <w:del w:id="31" w:author="Anthony Walters" w:date="2021-12-01T19:49:00Z">
              <w:r w:rsidRPr="00C21A35" w:rsidDel="006306E8">
                <w:rPr>
                  <w:rFonts w:ascii="Garamond" w:hAnsi="Garamond" w:cs="Calibri"/>
                  <w:sz w:val="24"/>
                  <w:szCs w:val="24"/>
                </w:rPr>
                <w:delText>The</w:delText>
              </w:r>
              <w:r w:rsidR="006D13C1" w:rsidDel="006306E8">
                <w:rPr>
                  <w:rFonts w:ascii="Garamond" w:hAnsi="Garamond" w:cs="Calibri"/>
                  <w:sz w:val="24"/>
                  <w:szCs w:val="24"/>
                </w:rPr>
                <w:delText xml:space="preserve"> </w:delText>
              </w:r>
              <w:r w:rsidRPr="00C21A35" w:rsidDel="006306E8">
                <w:rPr>
                  <w:rFonts w:ascii="Garamond" w:hAnsi="Garamond" w:cs="Calibri"/>
                  <w:sz w:val="24"/>
                  <w:szCs w:val="24"/>
                </w:rPr>
                <w:delText xml:space="preserve">chairperson can serve no more than two (2) terms consecutively. </w:delText>
              </w:r>
            </w:del>
            <w:r w:rsidRPr="00C21A35">
              <w:rPr>
                <w:rFonts w:ascii="Garamond" w:hAnsi="Garamond" w:cs="Calibri"/>
                <w:sz w:val="24"/>
                <w:szCs w:val="24"/>
              </w:rPr>
              <w:t>Each officer shall hold office</w:t>
            </w:r>
            <w:r>
              <w:rPr>
                <w:rFonts w:ascii="Garamond" w:hAnsi="Garamond" w:cs="Calibri"/>
                <w:sz w:val="24"/>
                <w:szCs w:val="24"/>
              </w:rPr>
              <w:t xml:space="preserve"> </w:t>
            </w:r>
            <w:r w:rsidRPr="00C21A35">
              <w:rPr>
                <w:rFonts w:ascii="Garamond" w:hAnsi="Garamond" w:cs="Calibri"/>
                <w:sz w:val="24"/>
                <w:szCs w:val="24"/>
              </w:rPr>
              <w:t>until his or her successor shall have been elected and shall have qualified, even if after the</w:t>
            </w:r>
          </w:p>
          <w:p w14:paraId="7AC48BAF" w14:textId="22FC36B0" w:rsidR="00092071" w:rsidRDefault="00092071" w:rsidP="00C21A35">
            <w:pPr>
              <w:spacing w:after="0" w:line="240" w:lineRule="auto"/>
              <w:rPr>
                <w:rFonts w:ascii="Garamond" w:hAnsi="Garamond" w:cs="Calibri"/>
                <w:sz w:val="24"/>
                <w:szCs w:val="24"/>
              </w:rPr>
            </w:pPr>
            <w:r w:rsidRPr="00C21A35">
              <w:rPr>
                <w:rFonts w:ascii="Garamond" w:hAnsi="Garamond" w:cs="Calibri"/>
                <w:sz w:val="24"/>
                <w:szCs w:val="24"/>
              </w:rPr>
              <w:t>expiration of their term.</w:t>
            </w:r>
          </w:p>
        </w:tc>
        <w:tc>
          <w:tcPr>
            <w:tcW w:w="2970" w:type="dxa"/>
          </w:tcPr>
          <w:p w14:paraId="4F011257" w14:textId="49A9EBA2" w:rsidR="00092071" w:rsidRDefault="0050508F" w:rsidP="0FC45C87">
            <w:pPr>
              <w:spacing w:after="0" w:line="240" w:lineRule="auto"/>
              <w:rPr>
                <w:rFonts w:ascii="Garamond" w:hAnsi="Garamond" w:cs="Calibri"/>
                <w:sz w:val="24"/>
                <w:szCs w:val="24"/>
              </w:rPr>
            </w:pPr>
            <w:r>
              <w:rPr>
                <w:rFonts w:ascii="Garamond" w:hAnsi="Garamond" w:cs="Calibri"/>
                <w:sz w:val="24"/>
                <w:szCs w:val="24"/>
              </w:rPr>
              <w:t>W</w:t>
            </w:r>
            <w:r w:rsidR="00F50958">
              <w:rPr>
                <w:rFonts w:ascii="Garamond" w:hAnsi="Garamond" w:cs="Calibri"/>
                <w:sz w:val="24"/>
                <w:szCs w:val="24"/>
              </w:rPr>
              <w:t>ould remove the consecutive term limit for the Chairperson</w:t>
            </w:r>
          </w:p>
          <w:p w14:paraId="0ACE864C" w14:textId="77777777" w:rsidR="00F50958" w:rsidRDefault="00F50958" w:rsidP="0FC45C87">
            <w:pPr>
              <w:spacing w:after="0" w:line="240" w:lineRule="auto"/>
              <w:rPr>
                <w:rFonts w:ascii="Garamond" w:hAnsi="Garamond" w:cs="Calibri"/>
                <w:sz w:val="24"/>
                <w:szCs w:val="24"/>
              </w:rPr>
            </w:pPr>
          </w:p>
          <w:p w14:paraId="612FB182" w14:textId="5C532A84" w:rsidR="00F50958" w:rsidRDefault="00F50958" w:rsidP="0FC45C87">
            <w:pPr>
              <w:spacing w:after="0" w:line="240" w:lineRule="auto"/>
              <w:rPr>
                <w:rFonts w:ascii="Garamond" w:hAnsi="Garamond" w:cs="Calibri"/>
                <w:sz w:val="24"/>
                <w:szCs w:val="24"/>
              </w:rPr>
            </w:pPr>
          </w:p>
        </w:tc>
      </w:tr>
      <w:bookmarkEnd w:id="30"/>
    </w:tbl>
    <w:p w14:paraId="3B10A100" w14:textId="77777777" w:rsidR="006306E8" w:rsidRDefault="006306E8">
      <w:pPr>
        <w:rPr>
          <w:ins w:id="32" w:author="Anthony Walters" w:date="2021-12-01T19:49:00Z"/>
        </w:rPr>
      </w:pPr>
      <w:ins w:id="33" w:author="Anthony Walters" w:date="2021-12-01T19:49:00Z">
        <w:r>
          <w:br w:type="page"/>
        </w:r>
      </w:ins>
    </w:p>
    <w:tbl>
      <w:tblPr>
        <w:tblStyle w:val="TableGrid"/>
        <w:tblW w:w="13945" w:type="dxa"/>
        <w:tblLook w:val="04A0" w:firstRow="1" w:lastRow="0" w:firstColumn="1" w:lastColumn="0" w:noHBand="0" w:noVBand="1"/>
      </w:tblPr>
      <w:tblGrid>
        <w:gridCol w:w="625"/>
        <w:gridCol w:w="4675"/>
        <w:gridCol w:w="5675"/>
        <w:gridCol w:w="2970"/>
      </w:tblGrid>
      <w:tr w:rsidR="0050508F" w14:paraId="67C4E540" w14:textId="77777777" w:rsidTr="00092071">
        <w:tc>
          <w:tcPr>
            <w:tcW w:w="625" w:type="dxa"/>
          </w:tcPr>
          <w:p w14:paraId="5B125551" w14:textId="7A3AC125" w:rsidR="0050508F" w:rsidRDefault="0050508F" w:rsidP="00382C14">
            <w:pPr>
              <w:spacing w:after="0" w:line="240" w:lineRule="auto"/>
              <w:rPr>
                <w:rFonts w:ascii="Garamond" w:hAnsi="Garamond" w:cs="Calibri"/>
                <w:i/>
                <w:iCs/>
                <w:sz w:val="24"/>
                <w:szCs w:val="24"/>
              </w:rPr>
            </w:pPr>
            <w:r>
              <w:rPr>
                <w:rFonts w:ascii="Garamond" w:hAnsi="Garamond" w:cs="Calibri"/>
                <w:i/>
                <w:iCs/>
                <w:sz w:val="24"/>
                <w:szCs w:val="24"/>
              </w:rPr>
              <w:lastRenderedPageBreak/>
              <w:t>14</w:t>
            </w:r>
          </w:p>
        </w:tc>
        <w:tc>
          <w:tcPr>
            <w:tcW w:w="4675" w:type="dxa"/>
          </w:tcPr>
          <w:p w14:paraId="2B5AF356" w14:textId="77777777" w:rsidR="0050508F" w:rsidRPr="00382C14" w:rsidRDefault="0050508F" w:rsidP="0050508F">
            <w:pPr>
              <w:spacing w:after="0" w:line="240" w:lineRule="auto"/>
              <w:rPr>
                <w:rFonts w:ascii="Garamond" w:hAnsi="Garamond" w:cs="Calibri"/>
                <w:sz w:val="24"/>
                <w:szCs w:val="24"/>
              </w:rPr>
            </w:pPr>
            <w:r w:rsidRPr="00382C14">
              <w:rPr>
                <w:rFonts w:ascii="Garamond" w:hAnsi="Garamond" w:cs="Calibri"/>
                <w:i/>
                <w:iCs/>
                <w:sz w:val="24"/>
                <w:szCs w:val="24"/>
              </w:rPr>
              <w:t xml:space="preserve">Resolved, </w:t>
            </w:r>
            <w:r w:rsidRPr="00382C14">
              <w:rPr>
                <w:rFonts w:ascii="Garamond" w:hAnsi="Garamond" w:cs="Calibri"/>
                <w:sz w:val="24"/>
                <w:szCs w:val="24"/>
              </w:rPr>
              <w:t xml:space="preserve">that Article VII, Section 2, be amended by striking “two (2)” and inserting “three (3)”; and </w:t>
            </w:r>
          </w:p>
          <w:p w14:paraId="695FFCAF" w14:textId="77777777" w:rsidR="0050508F" w:rsidRPr="00382C14" w:rsidRDefault="0050508F" w:rsidP="00382C14">
            <w:pPr>
              <w:spacing w:after="0" w:line="240" w:lineRule="auto"/>
              <w:rPr>
                <w:rFonts w:ascii="Garamond" w:hAnsi="Garamond" w:cs="Calibri"/>
                <w:i/>
                <w:iCs/>
                <w:sz w:val="24"/>
                <w:szCs w:val="24"/>
              </w:rPr>
            </w:pPr>
          </w:p>
        </w:tc>
        <w:tc>
          <w:tcPr>
            <w:tcW w:w="5675" w:type="dxa"/>
          </w:tcPr>
          <w:p w14:paraId="226DB3DF" w14:textId="33852A6D" w:rsidR="0050508F" w:rsidRPr="00092071" w:rsidRDefault="0050508F" w:rsidP="00C21A35">
            <w:pPr>
              <w:spacing w:after="0" w:line="240" w:lineRule="auto"/>
              <w:rPr>
                <w:rFonts w:ascii="Garamond" w:hAnsi="Garamond" w:cs="Calibri"/>
                <w:sz w:val="24"/>
                <w:szCs w:val="24"/>
                <w:u w:val="single"/>
              </w:rPr>
            </w:pPr>
            <w:r w:rsidRPr="0050508F">
              <w:rPr>
                <w:rFonts w:ascii="Garamond" w:hAnsi="Garamond" w:cs="Calibri"/>
                <w:sz w:val="24"/>
                <w:szCs w:val="24"/>
                <w:u w:val="single"/>
              </w:rPr>
              <w:t>Election and Term of Office</w:t>
            </w:r>
            <w:r w:rsidRPr="0050508F">
              <w:rPr>
                <w:rFonts w:ascii="Garamond" w:hAnsi="Garamond" w:cs="Calibri"/>
                <w:sz w:val="24"/>
                <w:szCs w:val="24"/>
              </w:rPr>
              <w:t xml:space="preserve">. The chairperson shall be elected for a </w:t>
            </w:r>
            <w:del w:id="34" w:author="Anthony Walters" w:date="2021-12-01T19:49:00Z">
              <w:r w:rsidRPr="0050508F" w:rsidDel="00710DA4">
                <w:rPr>
                  <w:rFonts w:ascii="Garamond" w:hAnsi="Garamond" w:cs="Calibri"/>
                  <w:sz w:val="24"/>
                  <w:szCs w:val="24"/>
                </w:rPr>
                <w:delText>two (2)</w:delText>
              </w:r>
            </w:del>
            <w:ins w:id="35" w:author="Anthony Walters" w:date="2021-12-01T19:49:00Z">
              <w:r w:rsidR="00710DA4">
                <w:rPr>
                  <w:rFonts w:ascii="Garamond" w:hAnsi="Garamond" w:cs="Calibri"/>
                  <w:sz w:val="24"/>
                  <w:szCs w:val="24"/>
                </w:rPr>
                <w:t>three (3)</w:t>
              </w:r>
            </w:ins>
            <w:r w:rsidRPr="0050508F">
              <w:rPr>
                <w:rFonts w:ascii="Garamond" w:hAnsi="Garamond" w:cs="Calibri"/>
                <w:sz w:val="24"/>
                <w:szCs w:val="24"/>
              </w:rPr>
              <w:t xml:space="preserve"> year term by the voting members entitled to vote at the annual meeting. The vote to elect the chairperson at the annual meeting shall be made in accordance with NRS Section 82.286, which such vote shall be by a plurality of the votes cast at the annual meeting.</w:t>
            </w:r>
          </w:p>
        </w:tc>
        <w:tc>
          <w:tcPr>
            <w:tcW w:w="2970" w:type="dxa"/>
          </w:tcPr>
          <w:p w14:paraId="659A33DF" w14:textId="15DCB70A" w:rsidR="0050508F" w:rsidRDefault="0050508F" w:rsidP="0FC45C87">
            <w:pPr>
              <w:spacing w:after="0" w:line="240" w:lineRule="auto"/>
              <w:rPr>
                <w:rFonts w:ascii="Garamond" w:hAnsi="Garamond" w:cs="Calibri"/>
                <w:sz w:val="24"/>
                <w:szCs w:val="24"/>
              </w:rPr>
            </w:pPr>
            <w:r>
              <w:rPr>
                <w:rFonts w:ascii="Garamond" w:hAnsi="Garamond" w:cs="Calibri"/>
                <w:sz w:val="24"/>
                <w:szCs w:val="24"/>
              </w:rPr>
              <w:t>Would make the term of the Chairperson 3 years</w:t>
            </w:r>
          </w:p>
        </w:tc>
      </w:tr>
      <w:tr w:rsidR="00092071" w14:paraId="3F281DBA" w14:textId="77777777" w:rsidTr="00092071">
        <w:tc>
          <w:tcPr>
            <w:tcW w:w="625" w:type="dxa"/>
          </w:tcPr>
          <w:p w14:paraId="02F4D6E0" w14:textId="5870C693" w:rsidR="00092071" w:rsidRPr="00382C14" w:rsidRDefault="0050508F" w:rsidP="00382C14">
            <w:pPr>
              <w:spacing w:after="0" w:line="240" w:lineRule="auto"/>
              <w:rPr>
                <w:rFonts w:ascii="Garamond" w:hAnsi="Garamond" w:cs="Calibri"/>
                <w:i/>
                <w:iCs/>
                <w:sz w:val="24"/>
                <w:szCs w:val="24"/>
              </w:rPr>
            </w:pPr>
            <w:r>
              <w:rPr>
                <w:rFonts w:ascii="Garamond" w:hAnsi="Garamond" w:cs="Calibri"/>
                <w:i/>
                <w:iCs/>
                <w:sz w:val="24"/>
                <w:szCs w:val="24"/>
              </w:rPr>
              <w:t>15</w:t>
            </w:r>
          </w:p>
        </w:tc>
        <w:tc>
          <w:tcPr>
            <w:tcW w:w="4675" w:type="dxa"/>
          </w:tcPr>
          <w:p w14:paraId="337F367A" w14:textId="5F6A1001" w:rsidR="00092071" w:rsidRPr="00382C14" w:rsidRDefault="00092071" w:rsidP="00382C14">
            <w:pPr>
              <w:spacing w:after="0" w:line="240" w:lineRule="auto"/>
              <w:rPr>
                <w:rFonts w:ascii="Garamond" w:hAnsi="Garamond" w:cs="Calibri"/>
                <w:sz w:val="24"/>
                <w:szCs w:val="24"/>
              </w:rPr>
            </w:pPr>
            <w:r w:rsidRPr="00382C14">
              <w:rPr>
                <w:rFonts w:ascii="Garamond" w:hAnsi="Garamond" w:cs="Calibri"/>
                <w:i/>
                <w:iCs/>
                <w:sz w:val="24"/>
                <w:szCs w:val="24"/>
              </w:rPr>
              <w:t xml:space="preserve">Resolved, </w:t>
            </w:r>
            <w:r w:rsidRPr="00382C14">
              <w:rPr>
                <w:rFonts w:ascii="Garamond" w:hAnsi="Garamond" w:cs="Calibri"/>
                <w:sz w:val="24"/>
                <w:szCs w:val="24"/>
              </w:rPr>
              <w:t xml:space="preserve">that Article XIV, Section 3, be amended by adding at the end “Membership of the entities in the non-voting Individual and Associate classes are fixed for the term of the calendar year for which the dues were </w:t>
            </w:r>
            <w:proofErr w:type="gramStart"/>
            <w:r w:rsidRPr="00382C14">
              <w:rPr>
                <w:rFonts w:ascii="Garamond" w:hAnsi="Garamond" w:cs="Calibri"/>
                <w:sz w:val="24"/>
                <w:szCs w:val="24"/>
              </w:rPr>
              <w:t>paid</w:t>
            </w:r>
            <w:proofErr w:type="gramEnd"/>
            <w:r w:rsidRPr="00382C14">
              <w:rPr>
                <w:rFonts w:ascii="Garamond" w:hAnsi="Garamond" w:cs="Calibri"/>
                <w:sz w:val="24"/>
                <w:szCs w:val="24"/>
              </w:rPr>
              <w:t xml:space="preserve"> and the membership expires automatically at the end of such calendar year.”; and </w:t>
            </w:r>
          </w:p>
          <w:p w14:paraId="589914AB" w14:textId="77777777" w:rsidR="00092071" w:rsidRDefault="00092071" w:rsidP="0FC45C87">
            <w:pPr>
              <w:spacing w:after="0" w:line="240" w:lineRule="auto"/>
              <w:rPr>
                <w:rFonts w:ascii="Garamond" w:hAnsi="Garamond" w:cs="Calibri"/>
                <w:sz w:val="24"/>
                <w:szCs w:val="24"/>
              </w:rPr>
            </w:pPr>
          </w:p>
        </w:tc>
        <w:tc>
          <w:tcPr>
            <w:tcW w:w="5675" w:type="dxa"/>
          </w:tcPr>
          <w:p w14:paraId="5F93AC9E" w14:textId="77777777" w:rsidR="00092071" w:rsidRDefault="00092071" w:rsidP="0FC45C87">
            <w:pPr>
              <w:spacing w:after="0" w:line="240" w:lineRule="auto"/>
              <w:rPr>
                <w:rFonts w:ascii="Garamond" w:hAnsi="Garamond" w:cs="Calibri"/>
                <w:sz w:val="24"/>
                <w:szCs w:val="24"/>
              </w:rPr>
            </w:pPr>
            <w:r w:rsidRPr="00C21A35">
              <w:rPr>
                <w:rFonts w:ascii="Garamond" w:hAnsi="Garamond" w:cs="Calibri"/>
                <w:sz w:val="24"/>
                <w:szCs w:val="24"/>
                <w:u w:val="single"/>
              </w:rPr>
              <w:t>Default and Termination of Membership</w:t>
            </w:r>
            <w:r w:rsidRPr="00C21A35">
              <w:rPr>
                <w:rFonts w:ascii="Garamond" w:hAnsi="Garamond" w:cs="Calibri"/>
                <w:sz w:val="24"/>
                <w:szCs w:val="24"/>
              </w:rPr>
              <w:t xml:space="preserve">. When any member shall be in default in the payment of dues for a period of six months from the beginning of the fiscal year or period for which such dues became payable, his or her membership may be terminated by the board of directors in the manner provided in Article III of these bylaws. </w:t>
            </w:r>
          </w:p>
          <w:p w14:paraId="4C3B5FD4" w14:textId="77777777" w:rsidR="00092071" w:rsidRDefault="00092071" w:rsidP="0FC45C87">
            <w:pPr>
              <w:spacing w:after="0" w:line="240" w:lineRule="auto"/>
              <w:rPr>
                <w:rFonts w:ascii="Garamond" w:hAnsi="Garamond" w:cs="Calibri"/>
                <w:sz w:val="24"/>
                <w:szCs w:val="24"/>
              </w:rPr>
            </w:pPr>
          </w:p>
          <w:p w14:paraId="47174216" w14:textId="77777777" w:rsidR="00092071" w:rsidRDefault="00092071" w:rsidP="0FC45C87">
            <w:pPr>
              <w:spacing w:after="0" w:line="240" w:lineRule="auto"/>
              <w:rPr>
                <w:ins w:id="36" w:author="Anthony Walters" w:date="2021-12-01T19:50:00Z"/>
                <w:rFonts w:ascii="Garamond" w:hAnsi="Garamond" w:cs="Calibri"/>
                <w:sz w:val="24"/>
                <w:szCs w:val="24"/>
              </w:rPr>
            </w:pPr>
            <w:r w:rsidRPr="00C21A35">
              <w:rPr>
                <w:rFonts w:ascii="Garamond" w:hAnsi="Garamond" w:cs="Calibri"/>
                <w:sz w:val="24"/>
                <w:szCs w:val="24"/>
              </w:rPr>
              <w:t>When a member of the Voting Class has not paid its annual dues by the close of business on the day prior to the annual meeting of the members, or such other meeting of all the voting members duly called pursuant to these bylaws or under law, its rights to vote shall be suspended and it shall not be allowed to participate in such vote.</w:t>
            </w:r>
          </w:p>
          <w:p w14:paraId="1181F4AC" w14:textId="77777777" w:rsidR="00710DA4" w:rsidRDefault="00710DA4" w:rsidP="0FC45C87">
            <w:pPr>
              <w:spacing w:after="0" w:line="240" w:lineRule="auto"/>
              <w:rPr>
                <w:ins w:id="37" w:author="Anthony Walters" w:date="2021-12-01T19:50:00Z"/>
                <w:rFonts w:ascii="Garamond" w:hAnsi="Garamond" w:cs="Calibri"/>
                <w:sz w:val="24"/>
                <w:szCs w:val="24"/>
              </w:rPr>
            </w:pPr>
          </w:p>
          <w:p w14:paraId="03BADBA3" w14:textId="4194327E" w:rsidR="00710DA4" w:rsidRDefault="00710DA4" w:rsidP="0FC45C87">
            <w:pPr>
              <w:spacing w:after="0" w:line="240" w:lineRule="auto"/>
              <w:rPr>
                <w:rFonts w:ascii="Garamond" w:hAnsi="Garamond" w:cs="Calibri"/>
                <w:sz w:val="24"/>
                <w:szCs w:val="24"/>
              </w:rPr>
            </w:pPr>
            <w:ins w:id="38" w:author="Anthony Walters" w:date="2021-12-01T19:50:00Z">
              <w:r w:rsidRPr="00382C14">
                <w:rPr>
                  <w:rFonts w:ascii="Garamond" w:hAnsi="Garamond" w:cs="Calibri"/>
                  <w:sz w:val="24"/>
                  <w:szCs w:val="24"/>
                </w:rPr>
                <w:t xml:space="preserve">Membership of the entities in the non-voting Individual and Associate classes are fixed for the term of the calendar year for which the dues were </w:t>
              </w:r>
              <w:proofErr w:type="gramStart"/>
              <w:r w:rsidRPr="00382C14">
                <w:rPr>
                  <w:rFonts w:ascii="Garamond" w:hAnsi="Garamond" w:cs="Calibri"/>
                  <w:sz w:val="24"/>
                  <w:szCs w:val="24"/>
                </w:rPr>
                <w:t>paid</w:t>
              </w:r>
              <w:proofErr w:type="gramEnd"/>
              <w:r w:rsidRPr="00382C14">
                <w:rPr>
                  <w:rFonts w:ascii="Garamond" w:hAnsi="Garamond" w:cs="Calibri"/>
                  <w:sz w:val="24"/>
                  <w:szCs w:val="24"/>
                </w:rPr>
                <w:t xml:space="preserve"> and the membership expires automatically at the end of such calendar year.</w:t>
              </w:r>
            </w:ins>
          </w:p>
        </w:tc>
        <w:tc>
          <w:tcPr>
            <w:tcW w:w="2970" w:type="dxa"/>
          </w:tcPr>
          <w:p w14:paraId="3288A4D4" w14:textId="2A843A14" w:rsidR="00092071" w:rsidRDefault="00F50958" w:rsidP="0FC45C87">
            <w:pPr>
              <w:spacing w:after="0" w:line="240" w:lineRule="auto"/>
              <w:rPr>
                <w:rFonts w:ascii="Garamond" w:hAnsi="Garamond" w:cs="Calibri"/>
                <w:sz w:val="24"/>
                <w:szCs w:val="24"/>
              </w:rPr>
            </w:pPr>
            <w:r>
              <w:rPr>
                <w:rFonts w:ascii="Garamond" w:hAnsi="Garamond" w:cs="Calibri"/>
                <w:sz w:val="24"/>
                <w:szCs w:val="24"/>
              </w:rPr>
              <w:t>Similar to #4,5,6, provides for easier termination of membership for Individual and Associate classes for non-payment of annual dues</w:t>
            </w:r>
          </w:p>
        </w:tc>
      </w:tr>
    </w:tbl>
    <w:p w14:paraId="54A8D2C7" w14:textId="77777777" w:rsidR="00710DA4" w:rsidRDefault="00710DA4">
      <w:pPr>
        <w:rPr>
          <w:ins w:id="39" w:author="Anthony Walters" w:date="2021-12-01T19:51:00Z"/>
        </w:rPr>
      </w:pPr>
      <w:ins w:id="40" w:author="Anthony Walters" w:date="2021-12-01T19:51:00Z">
        <w:r>
          <w:br w:type="page"/>
        </w:r>
      </w:ins>
    </w:p>
    <w:tbl>
      <w:tblPr>
        <w:tblStyle w:val="TableGrid"/>
        <w:tblW w:w="13945" w:type="dxa"/>
        <w:tblLook w:val="04A0" w:firstRow="1" w:lastRow="0" w:firstColumn="1" w:lastColumn="0" w:noHBand="0" w:noVBand="1"/>
      </w:tblPr>
      <w:tblGrid>
        <w:gridCol w:w="625"/>
        <w:gridCol w:w="4675"/>
        <w:gridCol w:w="5675"/>
        <w:gridCol w:w="2970"/>
      </w:tblGrid>
      <w:tr w:rsidR="00092071" w14:paraId="604EBDE5" w14:textId="77777777" w:rsidTr="00092071">
        <w:tc>
          <w:tcPr>
            <w:tcW w:w="625" w:type="dxa"/>
          </w:tcPr>
          <w:p w14:paraId="170939FA" w14:textId="7F0A9952" w:rsidR="00092071" w:rsidRPr="00382C14" w:rsidRDefault="0050508F" w:rsidP="0FC45C87">
            <w:pPr>
              <w:spacing w:after="0" w:line="240" w:lineRule="auto"/>
              <w:rPr>
                <w:rFonts w:ascii="Garamond" w:hAnsi="Garamond" w:cs="Calibri"/>
                <w:i/>
                <w:iCs/>
                <w:sz w:val="24"/>
                <w:szCs w:val="24"/>
              </w:rPr>
            </w:pPr>
            <w:r>
              <w:rPr>
                <w:rFonts w:ascii="Garamond" w:hAnsi="Garamond" w:cs="Calibri"/>
                <w:i/>
                <w:iCs/>
                <w:sz w:val="24"/>
                <w:szCs w:val="24"/>
              </w:rPr>
              <w:lastRenderedPageBreak/>
              <w:t>16</w:t>
            </w:r>
          </w:p>
        </w:tc>
        <w:tc>
          <w:tcPr>
            <w:tcW w:w="4675" w:type="dxa"/>
          </w:tcPr>
          <w:p w14:paraId="010931B4" w14:textId="2C0AB1B1" w:rsidR="00092071" w:rsidRDefault="00092071" w:rsidP="0FC45C87">
            <w:pPr>
              <w:spacing w:after="0" w:line="240" w:lineRule="auto"/>
              <w:rPr>
                <w:rFonts w:ascii="Garamond" w:hAnsi="Garamond" w:cs="Calibri"/>
                <w:sz w:val="24"/>
                <w:szCs w:val="24"/>
              </w:rPr>
            </w:pPr>
            <w:r w:rsidRPr="00382C14">
              <w:rPr>
                <w:rFonts w:ascii="Garamond" w:hAnsi="Garamond" w:cs="Calibri"/>
                <w:i/>
                <w:iCs/>
                <w:sz w:val="24"/>
                <w:szCs w:val="24"/>
              </w:rPr>
              <w:t xml:space="preserve">Be it </w:t>
            </w:r>
            <w:proofErr w:type="gramStart"/>
            <w:r w:rsidRPr="00382C14">
              <w:rPr>
                <w:rFonts w:ascii="Garamond" w:hAnsi="Garamond" w:cs="Calibri"/>
                <w:i/>
                <w:iCs/>
                <w:sz w:val="24"/>
                <w:szCs w:val="24"/>
              </w:rPr>
              <w:t>Finally Resolved,</w:t>
            </w:r>
            <w:proofErr w:type="gramEnd"/>
            <w:r w:rsidRPr="00382C14">
              <w:rPr>
                <w:rFonts w:ascii="Garamond" w:hAnsi="Garamond" w:cs="Calibri"/>
                <w:i/>
                <w:iCs/>
                <w:sz w:val="24"/>
                <w:szCs w:val="24"/>
              </w:rPr>
              <w:t xml:space="preserve"> </w:t>
            </w:r>
            <w:r w:rsidRPr="00382C14">
              <w:rPr>
                <w:rFonts w:ascii="Garamond" w:hAnsi="Garamond" w:cs="Calibri"/>
                <w:sz w:val="24"/>
                <w:szCs w:val="24"/>
              </w:rPr>
              <w:t>that Article XIX, be amended by striking “supermajority” in the Article Title and inserting “Two-Thirds Vote”, and by striking “(2/3)” and inserting “(2/3rds)”, and by inserting “and voting” after “entitled to vote and present”.</w:t>
            </w:r>
          </w:p>
        </w:tc>
        <w:tc>
          <w:tcPr>
            <w:tcW w:w="5675" w:type="dxa"/>
          </w:tcPr>
          <w:p w14:paraId="52B8FFF1" w14:textId="1E3F9B97" w:rsidR="00092071" w:rsidRPr="00C21A35" w:rsidRDefault="00092071" w:rsidP="00C21A35">
            <w:pPr>
              <w:spacing w:after="0" w:line="240" w:lineRule="auto"/>
              <w:jc w:val="center"/>
              <w:rPr>
                <w:rFonts w:ascii="Garamond" w:hAnsi="Garamond" w:cs="Calibri"/>
                <w:b/>
                <w:bCs/>
                <w:sz w:val="24"/>
                <w:szCs w:val="24"/>
              </w:rPr>
            </w:pPr>
            <w:r w:rsidRPr="00C21A35">
              <w:rPr>
                <w:rFonts w:ascii="Garamond" w:hAnsi="Garamond" w:cs="Calibri"/>
                <w:b/>
                <w:bCs/>
                <w:sz w:val="24"/>
                <w:szCs w:val="24"/>
              </w:rPr>
              <w:t>Article XIX</w:t>
            </w:r>
          </w:p>
          <w:p w14:paraId="231B961E" w14:textId="18082554" w:rsidR="00092071" w:rsidRDefault="00092071" w:rsidP="00C21A35">
            <w:pPr>
              <w:spacing w:after="0" w:line="240" w:lineRule="auto"/>
              <w:jc w:val="center"/>
              <w:rPr>
                <w:rFonts w:ascii="Garamond" w:hAnsi="Garamond" w:cs="Calibri"/>
                <w:sz w:val="24"/>
                <w:szCs w:val="24"/>
              </w:rPr>
            </w:pPr>
            <w:del w:id="41" w:author="Anthony Walters" w:date="2021-12-01T19:50:00Z">
              <w:r w:rsidRPr="00C21A35" w:rsidDel="00710DA4">
                <w:rPr>
                  <w:rFonts w:ascii="Garamond" w:hAnsi="Garamond" w:cs="Calibri"/>
                  <w:sz w:val="24"/>
                  <w:szCs w:val="24"/>
                </w:rPr>
                <w:delText xml:space="preserve">Supermajority </w:delText>
              </w:r>
            </w:del>
            <w:ins w:id="42" w:author="Anthony Walters" w:date="2021-12-01T19:50:00Z">
              <w:r w:rsidR="00710DA4">
                <w:rPr>
                  <w:rFonts w:ascii="Garamond" w:hAnsi="Garamond" w:cs="Calibri"/>
                  <w:sz w:val="24"/>
                  <w:szCs w:val="24"/>
                </w:rPr>
                <w:t>Two-Thirds Vote</w:t>
              </w:r>
              <w:r w:rsidR="00710DA4" w:rsidRPr="00C21A35">
                <w:rPr>
                  <w:rFonts w:ascii="Garamond" w:hAnsi="Garamond" w:cs="Calibri"/>
                  <w:sz w:val="24"/>
                  <w:szCs w:val="24"/>
                </w:rPr>
                <w:t xml:space="preserve"> </w:t>
              </w:r>
            </w:ins>
            <w:r w:rsidRPr="00C21A35">
              <w:rPr>
                <w:rFonts w:ascii="Garamond" w:hAnsi="Garamond" w:cs="Calibri"/>
                <w:sz w:val="24"/>
                <w:szCs w:val="24"/>
              </w:rPr>
              <w:t>Requirement for Resolutions</w:t>
            </w:r>
          </w:p>
          <w:p w14:paraId="58550BB7" w14:textId="77777777" w:rsidR="00092071" w:rsidRDefault="00092071" w:rsidP="0FC45C87">
            <w:pPr>
              <w:spacing w:after="0" w:line="240" w:lineRule="auto"/>
              <w:rPr>
                <w:rFonts w:ascii="Garamond" w:hAnsi="Garamond" w:cs="Calibri"/>
                <w:sz w:val="24"/>
                <w:szCs w:val="24"/>
              </w:rPr>
            </w:pPr>
          </w:p>
          <w:p w14:paraId="58C484A8" w14:textId="55497B43" w:rsidR="00092071" w:rsidRDefault="00092071" w:rsidP="0FC45C87">
            <w:pPr>
              <w:spacing w:after="0" w:line="240" w:lineRule="auto"/>
              <w:rPr>
                <w:rFonts w:ascii="Garamond" w:hAnsi="Garamond" w:cs="Calibri"/>
                <w:sz w:val="24"/>
                <w:szCs w:val="24"/>
              </w:rPr>
            </w:pPr>
            <w:r w:rsidRPr="00C21A35">
              <w:rPr>
                <w:rFonts w:ascii="Garamond" w:hAnsi="Garamond" w:cs="Calibri"/>
                <w:sz w:val="24"/>
                <w:szCs w:val="24"/>
              </w:rPr>
              <w:t xml:space="preserve">Notwithstanding any other provision of these bylaws, any resolution proposed for a vote (other than for the election of the chairperson or any director, which shall be voted on as otherwise provided elsewhere in these bylaws) of the voting members at a duly-called meeting under these bylaws will require an affirmative vote of two-thirds (2/3rds) of the voting members entitled to vote and present </w:t>
            </w:r>
            <w:ins w:id="43" w:author="Anthony Walters" w:date="2021-12-01T19:51:00Z">
              <w:r w:rsidR="00710DA4">
                <w:rPr>
                  <w:rFonts w:ascii="Garamond" w:hAnsi="Garamond" w:cs="Calibri"/>
                  <w:sz w:val="24"/>
                  <w:szCs w:val="24"/>
                </w:rPr>
                <w:t xml:space="preserve">and voting </w:t>
              </w:r>
            </w:ins>
            <w:r w:rsidRPr="00C21A35">
              <w:rPr>
                <w:rFonts w:ascii="Garamond" w:hAnsi="Garamond" w:cs="Calibri"/>
                <w:sz w:val="24"/>
                <w:szCs w:val="24"/>
              </w:rPr>
              <w:t>at any annual or special meeting of the members.</w:t>
            </w:r>
          </w:p>
        </w:tc>
        <w:tc>
          <w:tcPr>
            <w:tcW w:w="2970" w:type="dxa"/>
          </w:tcPr>
          <w:p w14:paraId="777784C3" w14:textId="66692B49" w:rsidR="00092071" w:rsidRDefault="00F50958" w:rsidP="0FC45C87">
            <w:pPr>
              <w:spacing w:after="0" w:line="240" w:lineRule="auto"/>
              <w:rPr>
                <w:rFonts w:ascii="Garamond" w:hAnsi="Garamond" w:cs="Calibri"/>
                <w:sz w:val="24"/>
                <w:szCs w:val="24"/>
              </w:rPr>
            </w:pPr>
            <w:r>
              <w:rPr>
                <w:rFonts w:ascii="Garamond" w:hAnsi="Garamond" w:cs="Calibri"/>
                <w:sz w:val="24"/>
                <w:szCs w:val="24"/>
              </w:rPr>
              <w:t>First edit –</w:t>
            </w:r>
            <w:r w:rsidR="00710DA4">
              <w:rPr>
                <w:rFonts w:ascii="Garamond" w:hAnsi="Garamond" w:cs="Calibri"/>
                <w:sz w:val="24"/>
                <w:szCs w:val="24"/>
              </w:rPr>
              <w:t xml:space="preserve"> </w:t>
            </w:r>
            <w:r>
              <w:rPr>
                <w:rFonts w:ascii="Garamond" w:hAnsi="Garamond" w:cs="Calibri"/>
                <w:sz w:val="24"/>
                <w:szCs w:val="24"/>
              </w:rPr>
              <w:t>clarification</w:t>
            </w:r>
          </w:p>
          <w:p w14:paraId="40F549E3" w14:textId="77777777" w:rsidR="00F50958" w:rsidRDefault="00F50958" w:rsidP="0FC45C87">
            <w:pPr>
              <w:spacing w:after="0" w:line="240" w:lineRule="auto"/>
              <w:rPr>
                <w:rFonts w:ascii="Garamond" w:hAnsi="Garamond" w:cs="Calibri"/>
                <w:sz w:val="24"/>
                <w:szCs w:val="24"/>
              </w:rPr>
            </w:pPr>
          </w:p>
          <w:p w14:paraId="0C40D91C" w14:textId="77777777" w:rsidR="00F50958" w:rsidRDefault="00F50958" w:rsidP="0FC45C87">
            <w:pPr>
              <w:spacing w:after="0" w:line="240" w:lineRule="auto"/>
              <w:rPr>
                <w:rFonts w:ascii="Garamond" w:hAnsi="Garamond" w:cs="Calibri"/>
                <w:sz w:val="24"/>
                <w:szCs w:val="24"/>
              </w:rPr>
            </w:pPr>
            <w:r>
              <w:rPr>
                <w:rFonts w:ascii="Garamond" w:hAnsi="Garamond" w:cs="Calibri"/>
                <w:sz w:val="24"/>
                <w:szCs w:val="24"/>
              </w:rPr>
              <w:t>Second edit – would prevent abstention voters or non-present voters from affecting the outcome of a vote</w:t>
            </w:r>
          </w:p>
          <w:p w14:paraId="5BD8BC46" w14:textId="77777777" w:rsidR="00F50958" w:rsidRDefault="00F50958" w:rsidP="0FC45C87">
            <w:pPr>
              <w:spacing w:after="0" w:line="240" w:lineRule="auto"/>
              <w:rPr>
                <w:rFonts w:ascii="Garamond" w:hAnsi="Garamond" w:cs="Calibri"/>
                <w:sz w:val="24"/>
                <w:szCs w:val="24"/>
              </w:rPr>
            </w:pPr>
          </w:p>
          <w:p w14:paraId="101BE412" w14:textId="16A8ACAA" w:rsidR="00F50958" w:rsidRPr="0050508F" w:rsidRDefault="00F50958" w:rsidP="0FC45C87">
            <w:pPr>
              <w:spacing w:after="0" w:line="240" w:lineRule="auto"/>
              <w:rPr>
                <w:rFonts w:ascii="Times New Roman" w:hAnsi="Times New Roman"/>
                <w:i/>
                <w:iCs/>
                <w:sz w:val="24"/>
                <w:szCs w:val="24"/>
              </w:rPr>
            </w:pPr>
            <w:r w:rsidRPr="0050508F">
              <w:rPr>
                <w:rFonts w:ascii="Times New Roman" w:hAnsi="Times New Roman"/>
                <w:b/>
                <w:bCs/>
                <w:i/>
                <w:iCs/>
                <w:sz w:val="24"/>
                <w:szCs w:val="24"/>
              </w:rPr>
              <w:t>Example</w:t>
            </w:r>
            <w:r w:rsidRPr="0050508F">
              <w:rPr>
                <w:rFonts w:ascii="Times New Roman" w:hAnsi="Times New Roman"/>
                <w:i/>
                <w:iCs/>
                <w:sz w:val="24"/>
                <w:szCs w:val="24"/>
              </w:rPr>
              <w:t>: 150 members in meeting, vote</w:t>
            </w:r>
            <w:r w:rsidR="0050508F">
              <w:rPr>
                <w:rFonts w:ascii="Times New Roman" w:hAnsi="Times New Roman"/>
                <w:i/>
                <w:iCs/>
                <w:sz w:val="24"/>
                <w:szCs w:val="24"/>
              </w:rPr>
              <w:t xml:space="preserve"> for a resolution</w:t>
            </w:r>
            <w:r w:rsidRPr="0050508F">
              <w:rPr>
                <w:rFonts w:ascii="Times New Roman" w:hAnsi="Times New Roman"/>
                <w:i/>
                <w:iCs/>
                <w:sz w:val="24"/>
                <w:szCs w:val="24"/>
              </w:rPr>
              <w:t xml:space="preserve"> is 95 for, 45 against, 10 abstaining/non-present</w:t>
            </w:r>
          </w:p>
          <w:p w14:paraId="12AD157F" w14:textId="77777777" w:rsidR="00F50958" w:rsidRPr="0050508F" w:rsidRDefault="00F50958" w:rsidP="0FC45C87">
            <w:pPr>
              <w:spacing w:after="0" w:line="240" w:lineRule="auto"/>
              <w:rPr>
                <w:rFonts w:ascii="Times New Roman" w:hAnsi="Times New Roman"/>
                <w:i/>
                <w:iCs/>
                <w:sz w:val="24"/>
                <w:szCs w:val="24"/>
              </w:rPr>
            </w:pPr>
          </w:p>
          <w:p w14:paraId="341B9CF4" w14:textId="77777777" w:rsidR="00F50958" w:rsidRPr="0050508F" w:rsidRDefault="00F50958" w:rsidP="0FC45C87">
            <w:pPr>
              <w:spacing w:after="0" w:line="240" w:lineRule="auto"/>
              <w:rPr>
                <w:rFonts w:ascii="Times New Roman" w:hAnsi="Times New Roman"/>
                <w:i/>
                <w:iCs/>
                <w:sz w:val="24"/>
                <w:szCs w:val="24"/>
              </w:rPr>
            </w:pPr>
            <w:r w:rsidRPr="0050508F">
              <w:rPr>
                <w:rFonts w:ascii="Times New Roman" w:hAnsi="Times New Roman"/>
                <w:i/>
                <w:iCs/>
                <w:sz w:val="24"/>
                <w:szCs w:val="24"/>
              </w:rPr>
              <w:t>Currently that resolution would not be adopted as failing to get 2/3 approval</w:t>
            </w:r>
          </w:p>
          <w:p w14:paraId="7F6C3816" w14:textId="77777777" w:rsidR="00F50958" w:rsidRPr="0050508F" w:rsidRDefault="00F50958" w:rsidP="0FC45C87">
            <w:pPr>
              <w:spacing w:after="0" w:line="240" w:lineRule="auto"/>
              <w:rPr>
                <w:rFonts w:ascii="Times New Roman" w:hAnsi="Times New Roman"/>
                <w:i/>
                <w:iCs/>
                <w:sz w:val="24"/>
                <w:szCs w:val="24"/>
              </w:rPr>
            </w:pPr>
          </w:p>
          <w:p w14:paraId="7A4D0F79" w14:textId="77777777" w:rsidR="00F50958" w:rsidRDefault="00F50958" w:rsidP="0FC45C87">
            <w:pPr>
              <w:spacing w:after="0" w:line="240" w:lineRule="auto"/>
              <w:rPr>
                <w:rFonts w:ascii="Garamond" w:hAnsi="Garamond" w:cs="Calibri"/>
                <w:sz w:val="24"/>
                <w:szCs w:val="24"/>
              </w:rPr>
            </w:pPr>
            <w:r w:rsidRPr="0050508F">
              <w:rPr>
                <w:rFonts w:ascii="Times New Roman" w:hAnsi="Times New Roman"/>
                <w:i/>
                <w:iCs/>
                <w:sz w:val="24"/>
                <w:szCs w:val="24"/>
              </w:rPr>
              <w:t>With change, resolution would pass as 95</w:t>
            </w:r>
            <w:r w:rsidR="0050508F" w:rsidRPr="0050508F">
              <w:rPr>
                <w:rFonts w:ascii="Times New Roman" w:hAnsi="Times New Roman"/>
                <w:i/>
                <w:iCs/>
                <w:sz w:val="24"/>
                <w:szCs w:val="24"/>
              </w:rPr>
              <w:t>-45 vote is 2/3 approval</w:t>
            </w:r>
            <w:r>
              <w:rPr>
                <w:rFonts w:ascii="Garamond" w:hAnsi="Garamond" w:cs="Calibri"/>
                <w:sz w:val="24"/>
                <w:szCs w:val="24"/>
              </w:rPr>
              <w:t xml:space="preserve">  </w:t>
            </w:r>
          </w:p>
          <w:p w14:paraId="0621F8B4" w14:textId="185B1BFA" w:rsidR="0050508F" w:rsidRDefault="0050508F" w:rsidP="0FC45C87">
            <w:pPr>
              <w:spacing w:after="0" w:line="240" w:lineRule="auto"/>
              <w:rPr>
                <w:rFonts w:ascii="Garamond" w:hAnsi="Garamond" w:cs="Calibri"/>
                <w:sz w:val="24"/>
                <w:szCs w:val="24"/>
              </w:rPr>
            </w:pPr>
          </w:p>
        </w:tc>
      </w:tr>
    </w:tbl>
    <w:p w14:paraId="53128261" w14:textId="77777777" w:rsidR="00BA5B7C" w:rsidRPr="00EE4669" w:rsidRDefault="00BA5B7C" w:rsidP="008F74E3">
      <w:pPr>
        <w:spacing w:after="0" w:line="240" w:lineRule="auto"/>
        <w:jc w:val="center"/>
        <w:rPr>
          <w:rFonts w:ascii="Garamond" w:hAnsi="Garamond" w:cs="Calibri"/>
          <w:sz w:val="24"/>
          <w:szCs w:val="24"/>
        </w:rPr>
      </w:pPr>
    </w:p>
    <w:sectPr w:rsidR="00BA5B7C" w:rsidRPr="00EE4669" w:rsidSect="0050508F">
      <w:headerReference w:type="default" r:id="rId10"/>
      <w:footerReference w:type="default" r:id="rId11"/>
      <w:headerReference w:type="first" r:id="rId12"/>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39D1" w14:textId="77777777" w:rsidR="009B5FEB" w:rsidRDefault="009B5FEB" w:rsidP="0054147A">
      <w:pPr>
        <w:spacing w:after="0" w:line="240" w:lineRule="auto"/>
      </w:pPr>
      <w:r>
        <w:separator/>
      </w:r>
    </w:p>
  </w:endnote>
  <w:endnote w:type="continuationSeparator" w:id="0">
    <w:p w14:paraId="7ABA6445" w14:textId="77777777" w:rsidR="009B5FEB" w:rsidRDefault="009B5FEB" w:rsidP="0054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54FC" w14:textId="77777777" w:rsidR="00235B57" w:rsidRDefault="00235B57">
    <w:pPr>
      <w:pStyle w:val="Footer"/>
      <w:jc w:val="center"/>
    </w:pPr>
    <w:r>
      <w:t>-</w:t>
    </w:r>
    <w:r>
      <w:fldChar w:fldCharType="begin"/>
    </w:r>
    <w:r>
      <w:instrText xml:space="preserve"> PAGE   \* MERGEFORMAT </w:instrText>
    </w:r>
    <w:r>
      <w:fldChar w:fldCharType="separate"/>
    </w:r>
    <w:r w:rsidR="00047BB9">
      <w:rPr>
        <w:noProof/>
      </w:rPr>
      <w:t>2</w:t>
    </w:r>
    <w:r>
      <w:rPr>
        <w:noProof/>
      </w:rPr>
      <w:fldChar w:fldCharType="end"/>
    </w:r>
    <w:r>
      <w:rPr>
        <w:noProof/>
      </w:rPr>
      <w:t>-</w:t>
    </w:r>
  </w:p>
  <w:p w14:paraId="1299C43A" w14:textId="77777777" w:rsidR="00235B57" w:rsidRDefault="00235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C976" w14:textId="77777777" w:rsidR="009B5FEB" w:rsidRDefault="009B5FEB" w:rsidP="0054147A">
      <w:pPr>
        <w:spacing w:after="0" w:line="240" w:lineRule="auto"/>
      </w:pPr>
      <w:r>
        <w:separator/>
      </w:r>
    </w:p>
  </w:footnote>
  <w:footnote w:type="continuationSeparator" w:id="0">
    <w:p w14:paraId="610EAD38" w14:textId="77777777" w:rsidR="009B5FEB" w:rsidRDefault="009B5FEB" w:rsidP="00541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235B57" w:rsidRPr="00D94AD2" w:rsidRDefault="00235B57">
    <w:pPr>
      <w:pStyle w:val="Header"/>
      <w:rPr>
        <w:rFonts w:ascii="Times New Roman" w:hAnsi="Times New Roman"/>
      </w:rPr>
    </w:pPr>
    <w:r w:rsidRPr="00D94AD2">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235B57" w:rsidRDefault="009B5FEB">
    <w:pPr>
      <w:pStyle w:val="Header"/>
    </w:pPr>
    <w:r>
      <w:rPr>
        <w:noProof/>
        <w:lang w:eastAsia="zh-TW"/>
      </w:rPr>
      <w:pict w14:anchorId="2CCACD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BFE"/>
    <w:multiLevelType w:val="hybridMultilevel"/>
    <w:tmpl w:val="1DCEA9CC"/>
    <w:lvl w:ilvl="0" w:tplc="04090003">
      <w:start w:val="1"/>
      <w:numFmt w:val="bullet"/>
      <w:lvlText w:val="o"/>
      <w:lvlJc w:val="left"/>
      <w:rPr>
        <w:rFonts w:ascii="Courier New" w:hAnsi="Courier New" w:cs="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8A11C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96740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AEF76E">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2BEB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E4624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2E226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9AB896">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7A6406"/>
    <w:multiLevelType w:val="hybridMultilevel"/>
    <w:tmpl w:val="069A9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36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A06321"/>
    <w:multiLevelType w:val="hybridMultilevel"/>
    <w:tmpl w:val="64C43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47126"/>
    <w:multiLevelType w:val="hybridMultilevel"/>
    <w:tmpl w:val="43A2253E"/>
    <w:lvl w:ilvl="0"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rPr>
        <w:rFonts w:ascii="Courier New" w:hAnsi="Courier New" w:cs="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8A11C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96740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AEF76E">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2BEB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E4624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2E226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9AB896">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CF37A0"/>
    <w:multiLevelType w:val="hybridMultilevel"/>
    <w:tmpl w:val="4CE2EB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FE5458"/>
    <w:multiLevelType w:val="hybridMultilevel"/>
    <w:tmpl w:val="1A78E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E669B"/>
    <w:multiLevelType w:val="hybridMultilevel"/>
    <w:tmpl w:val="4534438C"/>
    <w:lvl w:ilvl="0"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rPr>
        <w:rFonts w:ascii="Courier New" w:hAnsi="Courier New" w:cs="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3">
      <w:start w:val="1"/>
      <w:numFmt w:val="bullet"/>
      <w:lvlText w:val="o"/>
      <w:lvlJc w:val="left"/>
      <w:rPr>
        <w:rFonts w:ascii="Courier New" w:hAnsi="Courier New" w:cs="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96740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AEF76E">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2BEB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E4624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2E226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9AB896">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38A2CDF"/>
    <w:multiLevelType w:val="hybridMultilevel"/>
    <w:tmpl w:val="32F65450"/>
    <w:lvl w:ilvl="0"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rPr>
        <w:rFonts w:ascii="Courier New" w:hAnsi="Courier New" w:cs="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96740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AEF76E">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2BEB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E4624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2E226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9AB896">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43718D6"/>
    <w:multiLevelType w:val="hybridMultilevel"/>
    <w:tmpl w:val="14E26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A64AE"/>
    <w:multiLevelType w:val="hybridMultilevel"/>
    <w:tmpl w:val="71902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A09BA"/>
    <w:multiLevelType w:val="hybridMultilevel"/>
    <w:tmpl w:val="BDACE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136BC3"/>
    <w:multiLevelType w:val="hybridMultilevel"/>
    <w:tmpl w:val="CB5E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F30A2"/>
    <w:multiLevelType w:val="hybridMultilevel"/>
    <w:tmpl w:val="FFB6B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AF6233"/>
    <w:multiLevelType w:val="hybridMultilevel"/>
    <w:tmpl w:val="1554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95E6B"/>
    <w:multiLevelType w:val="hybridMultilevel"/>
    <w:tmpl w:val="F1340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252FE"/>
    <w:multiLevelType w:val="hybridMultilevel"/>
    <w:tmpl w:val="61264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059C2"/>
    <w:multiLevelType w:val="hybridMultilevel"/>
    <w:tmpl w:val="52E80C24"/>
    <w:numStyleLink w:val="Numbered"/>
  </w:abstractNum>
  <w:abstractNum w:abstractNumId="18" w15:restartNumberingAfterBreak="0">
    <w:nsid w:val="4F594A5D"/>
    <w:multiLevelType w:val="hybridMultilevel"/>
    <w:tmpl w:val="29169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F20A5"/>
    <w:multiLevelType w:val="hybridMultilevel"/>
    <w:tmpl w:val="3E8E2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4620F6"/>
    <w:multiLevelType w:val="hybridMultilevel"/>
    <w:tmpl w:val="54CEF97C"/>
    <w:lvl w:ilvl="0" w:tplc="0409000F">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1" w15:restartNumberingAfterBreak="0">
    <w:nsid w:val="54A32F13"/>
    <w:multiLevelType w:val="hybridMultilevel"/>
    <w:tmpl w:val="72F6D928"/>
    <w:lvl w:ilvl="0" w:tplc="27323062">
      <w:start w:val="1"/>
      <w:numFmt w:val="lowerLetter"/>
      <w:lvlText w:val="(%1)"/>
      <w:lvlJc w:val="left"/>
      <w:pPr>
        <w:ind w:left="720" w:hanging="360"/>
      </w:pPr>
      <w:rPr>
        <w:rFonts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C0741"/>
    <w:multiLevelType w:val="hybridMultilevel"/>
    <w:tmpl w:val="D400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85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E23B6E"/>
    <w:multiLevelType w:val="hybridMultilevel"/>
    <w:tmpl w:val="4D4A9C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E962BB"/>
    <w:multiLevelType w:val="hybridMultilevel"/>
    <w:tmpl w:val="ADBA2A78"/>
    <w:lvl w:ilvl="0" w:tplc="A8203F2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506244"/>
    <w:multiLevelType w:val="hybridMultilevel"/>
    <w:tmpl w:val="5260ADEE"/>
    <w:lvl w:ilvl="0"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24691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8A11CC">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96740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AEF76E">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2BEB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E4624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2E2262">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9AB896">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82C31F6"/>
    <w:multiLevelType w:val="hybridMultilevel"/>
    <w:tmpl w:val="15AEF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85D9D"/>
    <w:multiLevelType w:val="hybridMultilevel"/>
    <w:tmpl w:val="10A63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C75E3D"/>
    <w:multiLevelType w:val="hybridMultilevel"/>
    <w:tmpl w:val="A7365D60"/>
    <w:lvl w:ilvl="0" w:tplc="4F78215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603294"/>
    <w:multiLevelType w:val="hybridMultilevel"/>
    <w:tmpl w:val="377E2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BF757E"/>
    <w:multiLevelType w:val="hybridMultilevel"/>
    <w:tmpl w:val="52E80C24"/>
    <w:styleLink w:val="Numbered"/>
    <w:lvl w:ilvl="0" w:tplc="FF668E6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9EFFB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043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84B47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A0DDEC">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C8F50">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78ED7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C422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1E7A2C">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D4F0BAF"/>
    <w:multiLevelType w:val="hybridMultilevel"/>
    <w:tmpl w:val="2B1E6E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E671590"/>
    <w:multiLevelType w:val="hybridMultilevel"/>
    <w:tmpl w:val="DC04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3"/>
  </w:num>
  <w:num w:numId="6">
    <w:abstractNumId w:val="20"/>
  </w:num>
  <w:num w:numId="7">
    <w:abstractNumId w:val="27"/>
  </w:num>
  <w:num w:numId="8">
    <w:abstractNumId w:val="24"/>
  </w:num>
  <w:num w:numId="9">
    <w:abstractNumId w:val="12"/>
  </w:num>
  <w:num w:numId="10">
    <w:abstractNumId w:val="18"/>
  </w:num>
  <w:num w:numId="11">
    <w:abstractNumId w:val="1"/>
  </w:num>
  <w:num w:numId="12">
    <w:abstractNumId w:val="22"/>
  </w:num>
  <w:num w:numId="13">
    <w:abstractNumId w:val="3"/>
  </w:num>
  <w:num w:numId="14">
    <w:abstractNumId w:val="9"/>
  </w:num>
  <w:num w:numId="15">
    <w:abstractNumId w:val="11"/>
  </w:num>
  <w:num w:numId="16">
    <w:abstractNumId w:val="13"/>
  </w:num>
  <w:num w:numId="17">
    <w:abstractNumId w:val="31"/>
  </w:num>
  <w:num w:numId="18">
    <w:abstractNumId w:val="17"/>
  </w:num>
  <w:num w:numId="19">
    <w:abstractNumId w:val="17"/>
    <w:lvlOverride w:ilvl="0">
      <w:startOverride w:val="1"/>
    </w:lvlOverride>
  </w:num>
  <w:num w:numId="20">
    <w:abstractNumId w:val="26"/>
  </w:num>
  <w:num w:numId="21">
    <w:abstractNumId w:val="0"/>
  </w:num>
  <w:num w:numId="22">
    <w:abstractNumId w:val="4"/>
  </w:num>
  <w:num w:numId="23">
    <w:abstractNumId w:val="7"/>
  </w:num>
  <w:num w:numId="24">
    <w:abstractNumId w:val="8"/>
  </w:num>
  <w:num w:numId="25">
    <w:abstractNumId w:val="30"/>
  </w:num>
  <w:num w:numId="26">
    <w:abstractNumId w:val="6"/>
  </w:num>
  <w:num w:numId="27">
    <w:abstractNumId w:val="19"/>
  </w:num>
  <w:num w:numId="28">
    <w:abstractNumId w:val="5"/>
  </w:num>
  <w:num w:numId="29">
    <w:abstractNumId w:val="28"/>
  </w:num>
  <w:num w:numId="30">
    <w:abstractNumId w:val="15"/>
  </w:num>
  <w:num w:numId="31">
    <w:abstractNumId w:val="14"/>
  </w:num>
  <w:num w:numId="32">
    <w:abstractNumId w:val="33"/>
  </w:num>
  <w:num w:numId="33">
    <w:abstractNumId w:val="29"/>
  </w:num>
  <w:num w:numId="34">
    <w:abstractNumId w:val="21"/>
  </w:num>
  <w:num w:numId="3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hony Walters">
    <w15:presenceInfo w15:providerId="AD" w15:userId="S::twalters@naihc.net::28068d8f-0817-459e-8438-ec3212cb8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2A"/>
    <w:rsid w:val="0000001A"/>
    <w:rsid w:val="00002C0B"/>
    <w:rsid w:val="000135EA"/>
    <w:rsid w:val="0001412F"/>
    <w:rsid w:val="00021699"/>
    <w:rsid w:val="00022A9F"/>
    <w:rsid w:val="00032501"/>
    <w:rsid w:val="00034295"/>
    <w:rsid w:val="00047BB9"/>
    <w:rsid w:val="00056658"/>
    <w:rsid w:val="00065DB5"/>
    <w:rsid w:val="00083FFD"/>
    <w:rsid w:val="00092071"/>
    <w:rsid w:val="000A6EBD"/>
    <w:rsid w:val="000B6E87"/>
    <w:rsid w:val="000C336F"/>
    <w:rsid w:val="000C60D1"/>
    <w:rsid w:val="000D1A3F"/>
    <w:rsid w:val="000D4346"/>
    <w:rsid w:val="000D692A"/>
    <w:rsid w:val="001022D1"/>
    <w:rsid w:val="00111507"/>
    <w:rsid w:val="00120BF8"/>
    <w:rsid w:val="0012626C"/>
    <w:rsid w:val="001432E8"/>
    <w:rsid w:val="00143B57"/>
    <w:rsid w:val="0016717E"/>
    <w:rsid w:val="001747AE"/>
    <w:rsid w:val="001872E8"/>
    <w:rsid w:val="00191156"/>
    <w:rsid w:val="00193778"/>
    <w:rsid w:val="001B7776"/>
    <w:rsid w:val="001C483A"/>
    <w:rsid w:val="001C4840"/>
    <w:rsid w:val="00214426"/>
    <w:rsid w:val="00217455"/>
    <w:rsid w:val="00235B57"/>
    <w:rsid w:val="0025652F"/>
    <w:rsid w:val="002A243F"/>
    <w:rsid w:val="002C0C22"/>
    <w:rsid w:val="002E3AB2"/>
    <w:rsid w:val="00300753"/>
    <w:rsid w:val="00314F64"/>
    <w:rsid w:val="00351E35"/>
    <w:rsid w:val="00353091"/>
    <w:rsid w:val="00360692"/>
    <w:rsid w:val="003613F8"/>
    <w:rsid w:val="00371AA5"/>
    <w:rsid w:val="00373FF3"/>
    <w:rsid w:val="00381F95"/>
    <w:rsid w:val="00382C14"/>
    <w:rsid w:val="0038574F"/>
    <w:rsid w:val="003B16DE"/>
    <w:rsid w:val="003C7201"/>
    <w:rsid w:val="003E4B8C"/>
    <w:rsid w:val="003F5790"/>
    <w:rsid w:val="00402BE1"/>
    <w:rsid w:val="00403488"/>
    <w:rsid w:val="0041695C"/>
    <w:rsid w:val="00426B4E"/>
    <w:rsid w:val="00452991"/>
    <w:rsid w:val="004A1EF9"/>
    <w:rsid w:val="004C6404"/>
    <w:rsid w:val="004D23C5"/>
    <w:rsid w:val="004F5DDA"/>
    <w:rsid w:val="0050246F"/>
    <w:rsid w:val="0050508F"/>
    <w:rsid w:val="00511559"/>
    <w:rsid w:val="0054147A"/>
    <w:rsid w:val="00553CAA"/>
    <w:rsid w:val="005763BB"/>
    <w:rsid w:val="00596CF9"/>
    <w:rsid w:val="0059758F"/>
    <w:rsid w:val="005A2099"/>
    <w:rsid w:val="005B2020"/>
    <w:rsid w:val="005B425A"/>
    <w:rsid w:val="005B43B1"/>
    <w:rsid w:val="005B75DF"/>
    <w:rsid w:val="005D7815"/>
    <w:rsid w:val="005E0B3F"/>
    <w:rsid w:val="005E4E15"/>
    <w:rsid w:val="0061321C"/>
    <w:rsid w:val="00613B9C"/>
    <w:rsid w:val="006306E8"/>
    <w:rsid w:val="006419E9"/>
    <w:rsid w:val="00651431"/>
    <w:rsid w:val="00654AEC"/>
    <w:rsid w:val="00660E1F"/>
    <w:rsid w:val="0066285D"/>
    <w:rsid w:val="0066577C"/>
    <w:rsid w:val="00692FC0"/>
    <w:rsid w:val="006B4684"/>
    <w:rsid w:val="006C5C70"/>
    <w:rsid w:val="006D13C1"/>
    <w:rsid w:val="006E3D69"/>
    <w:rsid w:val="006E545D"/>
    <w:rsid w:val="00705952"/>
    <w:rsid w:val="00710DA4"/>
    <w:rsid w:val="007B2E90"/>
    <w:rsid w:val="007B3369"/>
    <w:rsid w:val="007B5BFF"/>
    <w:rsid w:val="007C1C3D"/>
    <w:rsid w:val="007C5412"/>
    <w:rsid w:val="007D26AC"/>
    <w:rsid w:val="007E05A1"/>
    <w:rsid w:val="007E4595"/>
    <w:rsid w:val="00810068"/>
    <w:rsid w:val="00812470"/>
    <w:rsid w:val="008312AE"/>
    <w:rsid w:val="00832F0E"/>
    <w:rsid w:val="008546FD"/>
    <w:rsid w:val="008556DF"/>
    <w:rsid w:val="00884D46"/>
    <w:rsid w:val="008A4F3C"/>
    <w:rsid w:val="008B1504"/>
    <w:rsid w:val="008B3C54"/>
    <w:rsid w:val="008C387A"/>
    <w:rsid w:val="008D68B1"/>
    <w:rsid w:val="008E035E"/>
    <w:rsid w:val="008F74E3"/>
    <w:rsid w:val="00916B21"/>
    <w:rsid w:val="00934BA5"/>
    <w:rsid w:val="009469A7"/>
    <w:rsid w:val="0098136C"/>
    <w:rsid w:val="00982BDD"/>
    <w:rsid w:val="009B5FEB"/>
    <w:rsid w:val="009D16A0"/>
    <w:rsid w:val="009D263A"/>
    <w:rsid w:val="009D77E7"/>
    <w:rsid w:val="009E5168"/>
    <w:rsid w:val="009E58EE"/>
    <w:rsid w:val="00A024F6"/>
    <w:rsid w:val="00A13A68"/>
    <w:rsid w:val="00A30A14"/>
    <w:rsid w:val="00A31399"/>
    <w:rsid w:val="00A3F032"/>
    <w:rsid w:val="00A4239F"/>
    <w:rsid w:val="00A60565"/>
    <w:rsid w:val="00A6276E"/>
    <w:rsid w:val="00A67F85"/>
    <w:rsid w:val="00A7045B"/>
    <w:rsid w:val="00A711BB"/>
    <w:rsid w:val="00A90F8B"/>
    <w:rsid w:val="00A942B6"/>
    <w:rsid w:val="00AA0FB3"/>
    <w:rsid w:val="00AB5E3B"/>
    <w:rsid w:val="00AC409F"/>
    <w:rsid w:val="00AD2391"/>
    <w:rsid w:val="00AD639A"/>
    <w:rsid w:val="00AE2416"/>
    <w:rsid w:val="00AF28DC"/>
    <w:rsid w:val="00AF3510"/>
    <w:rsid w:val="00AF71A5"/>
    <w:rsid w:val="00B010D1"/>
    <w:rsid w:val="00B127EC"/>
    <w:rsid w:val="00B154A0"/>
    <w:rsid w:val="00B37290"/>
    <w:rsid w:val="00B420F9"/>
    <w:rsid w:val="00B64CAC"/>
    <w:rsid w:val="00B83FDC"/>
    <w:rsid w:val="00B860B8"/>
    <w:rsid w:val="00B96C80"/>
    <w:rsid w:val="00BA17B6"/>
    <w:rsid w:val="00BA5B7C"/>
    <w:rsid w:val="00BA777E"/>
    <w:rsid w:val="00BB6A50"/>
    <w:rsid w:val="00BC6A9D"/>
    <w:rsid w:val="00BD6D3B"/>
    <w:rsid w:val="00BF3DE4"/>
    <w:rsid w:val="00C21A35"/>
    <w:rsid w:val="00C32783"/>
    <w:rsid w:val="00C36ED5"/>
    <w:rsid w:val="00C70510"/>
    <w:rsid w:val="00C85752"/>
    <w:rsid w:val="00CC209A"/>
    <w:rsid w:val="00CC6AFC"/>
    <w:rsid w:val="00CC7915"/>
    <w:rsid w:val="00CE6621"/>
    <w:rsid w:val="00CF6BAE"/>
    <w:rsid w:val="00D06E41"/>
    <w:rsid w:val="00D23E74"/>
    <w:rsid w:val="00D37632"/>
    <w:rsid w:val="00D37802"/>
    <w:rsid w:val="00D53779"/>
    <w:rsid w:val="00D652FB"/>
    <w:rsid w:val="00D94AD2"/>
    <w:rsid w:val="00DB0C7B"/>
    <w:rsid w:val="00DB5F99"/>
    <w:rsid w:val="00DB7BF2"/>
    <w:rsid w:val="00DC1818"/>
    <w:rsid w:val="00DE010E"/>
    <w:rsid w:val="00DE25FA"/>
    <w:rsid w:val="00DE79E5"/>
    <w:rsid w:val="00E44C9C"/>
    <w:rsid w:val="00E6588E"/>
    <w:rsid w:val="00E94F1F"/>
    <w:rsid w:val="00EA28D2"/>
    <w:rsid w:val="00EE0076"/>
    <w:rsid w:val="00EE03D1"/>
    <w:rsid w:val="00EE4669"/>
    <w:rsid w:val="00EF0316"/>
    <w:rsid w:val="00EF08B6"/>
    <w:rsid w:val="00F05ECD"/>
    <w:rsid w:val="00F50958"/>
    <w:rsid w:val="00F66484"/>
    <w:rsid w:val="00F71FF9"/>
    <w:rsid w:val="00F76C4F"/>
    <w:rsid w:val="00F9478B"/>
    <w:rsid w:val="00F95432"/>
    <w:rsid w:val="00FA4C9A"/>
    <w:rsid w:val="00FD7CA7"/>
    <w:rsid w:val="00FD7CED"/>
    <w:rsid w:val="00FE0F36"/>
    <w:rsid w:val="00FF26E7"/>
    <w:rsid w:val="01282254"/>
    <w:rsid w:val="018EBC29"/>
    <w:rsid w:val="04325773"/>
    <w:rsid w:val="04E9D681"/>
    <w:rsid w:val="066B7B98"/>
    <w:rsid w:val="07575105"/>
    <w:rsid w:val="0804B1C0"/>
    <w:rsid w:val="08243E40"/>
    <w:rsid w:val="088330C6"/>
    <w:rsid w:val="0AF0EB64"/>
    <w:rsid w:val="0DAC0966"/>
    <w:rsid w:val="0F493A8D"/>
    <w:rsid w:val="0FC45C87"/>
    <w:rsid w:val="1017E26E"/>
    <w:rsid w:val="14376D9A"/>
    <w:rsid w:val="15519C54"/>
    <w:rsid w:val="15958C17"/>
    <w:rsid w:val="16223A9D"/>
    <w:rsid w:val="1628139D"/>
    <w:rsid w:val="18802C33"/>
    <w:rsid w:val="18867A8F"/>
    <w:rsid w:val="1A1BFC94"/>
    <w:rsid w:val="1A671F25"/>
    <w:rsid w:val="1AA3B4CB"/>
    <w:rsid w:val="1B77F059"/>
    <w:rsid w:val="1CAB8FE8"/>
    <w:rsid w:val="1DC22D30"/>
    <w:rsid w:val="1E611050"/>
    <w:rsid w:val="1EC9F819"/>
    <w:rsid w:val="1FFB7E4C"/>
    <w:rsid w:val="21031C3E"/>
    <w:rsid w:val="21E5A35F"/>
    <w:rsid w:val="238AC20C"/>
    <w:rsid w:val="25888C0A"/>
    <w:rsid w:val="258EE784"/>
    <w:rsid w:val="263949D1"/>
    <w:rsid w:val="2743E93B"/>
    <w:rsid w:val="27690F76"/>
    <w:rsid w:val="282E0D05"/>
    <w:rsid w:val="28451D21"/>
    <w:rsid w:val="2A86CD5E"/>
    <w:rsid w:val="2D1D767B"/>
    <w:rsid w:val="2D9B8B75"/>
    <w:rsid w:val="2DF97AA9"/>
    <w:rsid w:val="2EB2EB90"/>
    <w:rsid w:val="3149A1F7"/>
    <w:rsid w:val="316FAF37"/>
    <w:rsid w:val="337BA572"/>
    <w:rsid w:val="33CD99A5"/>
    <w:rsid w:val="39F37A45"/>
    <w:rsid w:val="39FD8BBD"/>
    <w:rsid w:val="3C06B978"/>
    <w:rsid w:val="3C15DEDE"/>
    <w:rsid w:val="3D9886E2"/>
    <w:rsid w:val="3DB27212"/>
    <w:rsid w:val="4043008D"/>
    <w:rsid w:val="40D027A4"/>
    <w:rsid w:val="42089DA2"/>
    <w:rsid w:val="42F7FF1B"/>
    <w:rsid w:val="4335DE29"/>
    <w:rsid w:val="449195FC"/>
    <w:rsid w:val="47AA090B"/>
    <w:rsid w:val="47C7E432"/>
    <w:rsid w:val="47E3D9AE"/>
    <w:rsid w:val="485EB6C9"/>
    <w:rsid w:val="495FCC8E"/>
    <w:rsid w:val="4968A390"/>
    <w:rsid w:val="49823995"/>
    <w:rsid w:val="4AB5DD03"/>
    <w:rsid w:val="4AC01DAB"/>
    <w:rsid w:val="4C16022B"/>
    <w:rsid w:val="4C65256F"/>
    <w:rsid w:val="4EE4BB8C"/>
    <w:rsid w:val="4FD7B658"/>
    <w:rsid w:val="521EC16C"/>
    <w:rsid w:val="539868BE"/>
    <w:rsid w:val="5425D9B6"/>
    <w:rsid w:val="54F886C6"/>
    <w:rsid w:val="559A8E1A"/>
    <w:rsid w:val="5670A94D"/>
    <w:rsid w:val="56C49763"/>
    <w:rsid w:val="575E3D4B"/>
    <w:rsid w:val="594AEEE1"/>
    <w:rsid w:val="5A9EEEF0"/>
    <w:rsid w:val="5AFFF098"/>
    <w:rsid w:val="5B06F281"/>
    <w:rsid w:val="5B67C84A"/>
    <w:rsid w:val="5B766B3C"/>
    <w:rsid w:val="5BAC7B55"/>
    <w:rsid w:val="5BB5C9A1"/>
    <w:rsid w:val="5D402D2D"/>
    <w:rsid w:val="5DCD3651"/>
    <w:rsid w:val="5E3C0EA9"/>
    <w:rsid w:val="5EEC099D"/>
    <w:rsid w:val="5EED6A63"/>
    <w:rsid w:val="5F43D992"/>
    <w:rsid w:val="5F6461A0"/>
    <w:rsid w:val="5FEBE700"/>
    <w:rsid w:val="5FF52BBB"/>
    <w:rsid w:val="60017E81"/>
    <w:rsid w:val="60E956C3"/>
    <w:rsid w:val="627B7A54"/>
    <w:rsid w:val="649227D0"/>
    <w:rsid w:val="6557BE51"/>
    <w:rsid w:val="66F38EB2"/>
    <w:rsid w:val="674EEB77"/>
    <w:rsid w:val="67FCFB7F"/>
    <w:rsid w:val="684E38D8"/>
    <w:rsid w:val="699DB2DF"/>
    <w:rsid w:val="69FFE47F"/>
    <w:rsid w:val="6B016954"/>
    <w:rsid w:val="6C225C9A"/>
    <w:rsid w:val="6DAFCE6F"/>
    <w:rsid w:val="6DDF5FC1"/>
    <w:rsid w:val="6E390A16"/>
    <w:rsid w:val="6FEFBE37"/>
    <w:rsid w:val="7167A987"/>
    <w:rsid w:val="71F5DDF1"/>
    <w:rsid w:val="74144622"/>
    <w:rsid w:val="755520B5"/>
    <w:rsid w:val="755DF7B7"/>
    <w:rsid w:val="75B1B9FF"/>
    <w:rsid w:val="7711A002"/>
    <w:rsid w:val="7905817C"/>
    <w:rsid w:val="79AB58A3"/>
    <w:rsid w:val="7B20DB6A"/>
    <w:rsid w:val="7BC48E1B"/>
    <w:rsid w:val="7C31B021"/>
    <w:rsid w:val="7D80E186"/>
    <w:rsid w:val="7DCF632F"/>
    <w:rsid w:val="7F42F0D3"/>
    <w:rsid w:val="7F4DF0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B3F052"/>
  <w15:chartTrackingRefBased/>
  <w15:docId w15:val="{D045557B-51EB-4703-BEE4-57EA7AAB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B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47A"/>
  </w:style>
  <w:style w:type="paragraph" w:styleId="Footer">
    <w:name w:val="footer"/>
    <w:basedOn w:val="Normal"/>
    <w:link w:val="FooterChar"/>
    <w:uiPriority w:val="99"/>
    <w:unhideWhenUsed/>
    <w:rsid w:val="00541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47A"/>
  </w:style>
  <w:style w:type="paragraph" w:styleId="BalloonText">
    <w:name w:val="Balloon Text"/>
    <w:basedOn w:val="Normal"/>
    <w:link w:val="BalloonTextChar"/>
    <w:uiPriority w:val="99"/>
    <w:semiHidden/>
    <w:unhideWhenUsed/>
    <w:rsid w:val="005414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147A"/>
    <w:rPr>
      <w:rFonts w:ascii="Tahoma" w:hAnsi="Tahoma" w:cs="Tahoma"/>
      <w:sz w:val="16"/>
      <w:szCs w:val="16"/>
    </w:rPr>
  </w:style>
  <w:style w:type="paragraph" w:styleId="PlainText">
    <w:name w:val="Plain Text"/>
    <w:basedOn w:val="Normal"/>
    <w:link w:val="PlainTextChar"/>
    <w:unhideWhenUsed/>
    <w:rsid w:val="00217455"/>
    <w:pPr>
      <w:spacing w:after="0" w:line="240" w:lineRule="auto"/>
    </w:pPr>
    <w:rPr>
      <w:rFonts w:ascii="Consolas" w:eastAsia="Calibri" w:hAnsi="Consolas" w:cs="Consolas"/>
      <w:sz w:val="21"/>
      <w:szCs w:val="21"/>
    </w:rPr>
  </w:style>
  <w:style w:type="character" w:customStyle="1" w:styleId="PlainTextChar">
    <w:name w:val="Plain Text Char"/>
    <w:link w:val="PlainText"/>
    <w:rsid w:val="00217455"/>
    <w:rPr>
      <w:rFonts w:ascii="Consolas" w:eastAsia="Calibri" w:hAnsi="Consolas" w:cs="Consolas"/>
      <w:sz w:val="21"/>
      <w:szCs w:val="21"/>
    </w:rPr>
  </w:style>
  <w:style w:type="character" w:styleId="Hyperlink">
    <w:name w:val="Hyperlink"/>
    <w:uiPriority w:val="99"/>
    <w:semiHidden/>
    <w:unhideWhenUsed/>
    <w:rsid w:val="00654AEC"/>
    <w:rPr>
      <w:color w:val="0000FF"/>
      <w:u w:val="single"/>
    </w:rPr>
  </w:style>
  <w:style w:type="paragraph" w:styleId="ListParagraph">
    <w:name w:val="List Paragraph"/>
    <w:basedOn w:val="Normal"/>
    <w:uiPriority w:val="34"/>
    <w:qFormat/>
    <w:rsid w:val="00654AEC"/>
    <w:pPr>
      <w:spacing w:after="0" w:line="240" w:lineRule="auto"/>
      <w:ind w:left="720"/>
    </w:pPr>
    <w:rPr>
      <w:rFonts w:ascii="Times New Roman" w:eastAsia="Times New Roman" w:hAnsi="Times New Roman"/>
      <w:b/>
      <w:sz w:val="24"/>
      <w:szCs w:val="20"/>
    </w:rPr>
  </w:style>
  <w:style w:type="paragraph" w:customStyle="1" w:styleId="p0">
    <w:name w:val="p0"/>
    <w:basedOn w:val="Normal"/>
    <w:rsid w:val="00351E35"/>
    <w:pPr>
      <w:widowControl w:val="0"/>
      <w:tabs>
        <w:tab w:val="left" w:pos="720"/>
      </w:tabs>
      <w:spacing w:after="0" w:line="240" w:lineRule="atLeast"/>
      <w:jc w:val="both"/>
    </w:pPr>
    <w:rPr>
      <w:rFonts w:ascii="Times New Roman" w:eastAsia="Times New Roman" w:hAnsi="Times New Roman"/>
      <w:snapToGrid w:val="0"/>
      <w:sz w:val="24"/>
      <w:szCs w:val="20"/>
    </w:rPr>
  </w:style>
  <w:style w:type="paragraph" w:styleId="NormalWeb">
    <w:name w:val="Normal (Web)"/>
    <w:basedOn w:val="Normal"/>
    <w:uiPriority w:val="99"/>
    <w:unhideWhenUsed/>
    <w:rsid w:val="00351E35"/>
    <w:pPr>
      <w:spacing w:before="100" w:beforeAutospacing="1" w:after="100" w:afterAutospacing="1" w:line="240" w:lineRule="auto"/>
    </w:pPr>
    <w:rPr>
      <w:rFonts w:ascii="Times" w:hAnsi="Times"/>
      <w:sz w:val="20"/>
      <w:szCs w:val="20"/>
    </w:rPr>
  </w:style>
  <w:style w:type="character" w:styleId="CommentReference">
    <w:name w:val="annotation reference"/>
    <w:uiPriority w:val="99"/>
    <w:semiHidden/>
    <w:unhideWhenUsed/>
    <w:rsid w:val="008E035E"/>
    <w:rPr>
      <w:sz w:val="16"/>
      <w:szCs w:val="16"/>
    </w:rPr>
  </w:style>
  <w:style w:type="paragraph" w:styleId="CommentText">
    <w:name w:val="annotation text"/>
    <w:basedOn w:val="Normal"/>
    <w:link w:val="CommentTextChar"/>
    <w:uiPriority w:val="99"/>
    <w:semiHidden/>
    <w:unhideWhenUsed/>
    <w:rsid w:val="008E035E"/>
    <w:rPr>
      <w:sz w:val="20"/>
      <w:szCs w:val="20"/>
    </w:rPr>
  </w:style>
  <w:style w:type="character" w:customStyle="1" w:styleId="CommentTextChar">
    <w:name w:val="Comment Text Char"/>
    <w:basedOn w:val="DefaultParagraphFont"/>
    <w:link w:val="CommentText"/>
    <w:uiPriority w:val="99"/>
    <w:semiHidden/>
    <w:rsid w:val="008E035E"/>
  </w:style>
  <w:style w:type="paragraph" w:styleId="CommentSubject">
    <w:name w:val="annotation subject"/>
    <w:basedOn w:val="CommentText"/>
    <w:next w:val="CommentText"/>
    <w:link w:val="CommentSubjectChar"/>
    <w:uiPriority w:val="99"/>
    <w:semiHidden/>
    <w:unhideWhenUsed/>
    <w:rsid w:val="008E035E"/>
    <w:rPr>
      <w:b/>
      <w:bCs/>
    </w:rPr>
  </w:style>
  <w:style w:type="character" w:customStyle="1" w:styleId="CommentSubjectChar">
    <w:name w:val="Comment Subject Char"/>
    <w:link w:val="CommentSubject"/>
    <w:uiPriority w:val="99"/>
    <w:semiHidden/>
    <w:rsid w:val="008E035E"/>
    <w:rPr>
      <w:b/>
      <w:bCs/>
    </w:rPr>
  </w:style>
  <w:style w:type="paragraph" w:customStyle="1" w:styleId="paragraph">
    <w:name w:val="paragraph"/>
    <w:basedOn w:val="Normal"/>
    <w:rsid w:val="006E545D"/>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6E545D"/>
  </w:style>
  <w:style w:type="character" w:customStyle="1" w:styleId="eop">
    <w:name w:val="eop"/>
    <w:rsid w:val="006E545D"/>
  </w:style>
  <w:style w:type="numbering" w:customStyle="1" w:styleId="Numbered">
    <w:name w:val="Numbered"/>
    <w:rsid w:val="00FD7CED"/>
    <w:pPr>
      <w:numPr>
        <w:numId w:val="17"/>
      </w:numPr>
    </w:pPr>
  </w:style>
  <w:style w:type="table" w:styleId="TableGrid">
    <w:name w:val="Table Grid"/>
    <w:basedOn w:val="TableNormal"/>
    <w:uiPriority w:val="59"/>
    <w:rsid w:val="00382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5BF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81039">
      <w:bodyDiv w:val="1"/>
      <w:marLeft w:val="0"/>
      <w:marRight w:val="0"/>
      <w:marTop w:val="0"/>
      <w:marBottom w:val="0"/>
      <w:divBdr>
        <w:top w:val="none" w:sz="0" w:space="0" w:color="auto"/>
        <w:left w:val="none" w:sz="0" w:space="0" w:color="auto"/>
        <w:bottom w:val="none" w:sz="0" w:space="0" w:color="auto"/>
        <w:right w:val="none" w:sz="0" w:space="0" w:color="auto"/>
      </w:divBdr>
    </w:div>
    <w:div w:id="1166507791">
      <w:bodyDiv w:val="1"/>
      <w:marLeft w:val="0"/>
      <w:marRight w:val="0"/>
      <w:marTop w:val="0"/>
      <w:marBottom w:val="0"/>
      <w:divBdr>
        <w:top w:val="none" w:sz="0" w:space="0" w:color="auto"/>
        <w:left w:val="none" w:sz="0" w:space="0" w:color="auto"/>
        <w:bottom w:val="none" w:sz="0" w:space="0" w:color="auto"/>
        <w:right w:val="none" w:sz="0" w:space="0" w:color="auto"/>
      </w:divBdr>
      <w:divsChild>
        <w:div w:id="1144347890">
          <w:marLeft w:val="0"/>
          <w:marRight w:val="0"/>
          <w:marTop w:val="0"/>
          <w:marBottom w:val="0"/>
          <w:divBdr>
            <w:top w:val="none" w:sz="0" w:space="0" w:color="auto"/>
            <w:left w:val="none" w:sz="0" w:space="0" w:color="auto"/>
            <w:bottom w:val="none" w:sz="0" w:space="0" w:color="auto"/>
            <w:right w:val="none" w:sz="0" w:space="0" w:color="auto"/>
          </w:divBdr>
        </w:div>
        <w:div w:id="1592932458">
          <w:marLeft w:val="0"/>
          <w:marRight w:val="0"/>
          <w:marTop w:val="0"/>
          <w:marBottom w:val="0"/>
          <w:divBdr>
            <w:top w:val="none" w:sz="0" w:space="0" w:color="auto"/>
            <w:left w:val="none" w:sz="0" w:space="0" w:color="auto"/>
            <w:bottom w:val="none" w:sz="0" w:space="0" w:color="auto"/>
            <w:right w:val="none" w:sz="0" w:space="0" w:color="auto"/>
          </w:divBdr>
        </w:div>
      </w:divsChild>
    </w:div>
    <w:div w:id="1791895000">
      <w:bodyDiv w:val="1"/>
      <w:marLeft w:val="0"/>
      <w:marRight w:val="0"/>
      <w:marTop w:val="0"/>
      <w:marBottom w:val="0"/>
      <w:divBdr>
        <w:top w:val="none" w:sz="0" w:space="0" w:color="auto"/>
        <w:left w:val="none" w:sz="0" w:space="0" w:color="auto"/>
        <w:bottom w:val="none" w:sz="0" w:space="0" w:color="auto"/>
        <w:right w:val="none" w:sz="0" w:space="0" w:color="auto"/>
      </w:divBdr>
    </w:div>
    <w:div w:id="1887524925">
      <w:bodyDiv w:val="1"/>
      <w:marLeft w:val="0"/>
      <w:marRight w:val="0"/>
      <w:marTop w:val="0"/>
      <w:marBottom w:val="0"/>
      <w:divBdr>
        <w:top w:val="none" w:sz="0" w:space="0" w:color="auto"/>
        <w:left w:val="none" w:sz="0" w:space="0" w:color="auto"/>
        <w:bottom w:val="none" w:sz="0" w:space="0" w:color="auto"/>
        <w:right w:val="none" w:sz="0" w:space="0" w:color="auto"/>
      </w:divBdr>
    </w:div>
    <w:div w:id="19275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9242CB6BD6B249B6AAE61ACF79370C" ma:contentTypeVersion="4" ma:contentTypeDescription="Create a new document." ma:contentTypeScope="" ma:versionID="1fbdf81b1f1474e1a581253fe1149c59">
  <xsd:schema xmlns:xsd="http://www.w3.org/2001/XMLSchema" xmlns:xs="http://www.w3.org/2001/XMLSchema" xmlns:p="http://schemas.microsoft.com/office/2006/metadata/properties" xmlns:ns2="d163e22d-2488-420e-bddb-06ea8ac9ce0b" xmlns:ns3="75664c47-b44a-430d-99f7-380eb2b0f391" targetNamespace="http://schemas.microsoft.com/office/2006/metadata/properties" ma:root="true" ma:fieldsID="293501ac71685ea36364edc4920e19d5" ns2:_="" ns3:_="">
    <xsd:import namespace="d163e22d-2488-420e-bddb-06ea8ac9ce0b"/>
    <xsd:import namespace="75664c47-b44a-430d-99f7-380eb2b0f3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3e22d-2488-420e-bddb-06ea8ac9ce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664c47-b44a-430d-99f7-380eb2b0f39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BDBE4-8DD9-4B1E-8625-D41821D3D9F6}">
  <ds:schemaRefs>
    <ds:schemaRef ds:uri="http://schemas.microsoft.com/sharepoint/v3/contenttype/forms"/>
  </ds:schemaRefs>
</ds:datastoreItem>
</file>

<file path=customXml/itemProps2.xml><?xml version="1.0" encoding="utf-8"?>
<ds:datastoreItem xmlns:ds="http://schemas.openxmlformats.org/officeDocument/2006/customXml" ds:itemID="{0D545A08-3FC0-4709-B9E5-5B2E0016D4A9}">
  <ds:schemaRefs>
    <ds:schemaRef ds:uri="http://schemas.openxmlformats.org/officeDocument/2006/bibliography"/>
  </ds:schemaRefs>
</ds:datastoreItem>
</file>

<file path=customXml/itemProps3.xml><?xml version="1.0" encoding="utf-8"?>
<ds:datastoreItem xmlns:ds="http://schemas.openxmlformats.org/officeDocument/2006/customXml" ds:itemID="{0446F16C-DC36-4B14-BC24-45E5632AE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3e22d-2488-420e-bddb-06ea8ac9ce0b"/>
    <ds:schemaRef ds:uri="75664c47-b44a-430d-99f7-380eb2b0f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Sanborn</dc:creator>
  <cp:keywords/>
  <cp:lastModifiedBy>Linda Russ-Niezgodzki</cp:lastModifiedBy>
  <cp:revision>2</cp:revision>
  <cp:lastPrinted>2019-12-02T21:02:00Z</cp:lastPrinted>
  <dcterms:created xsi:type="dcterms:W3CDTF">2022-01-26T21:38:00Z</dcterms:created>
  <dcterms:modified xsi:type="dcterms:W3CDTF">2022-01-26T21:38:00Z</dcterms:modified>
</cp:coreProperties>
</file>